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277AD" w14:textId="612E01A8" w:rsidR="001B0483" w:rsidRPr="00C96C19" w:rsidRDefault="00C96C19" w:rsidP="00C96C19">
      <w:pPr>
        <w:spacing w:after="120" w:line="240" w:lineRule="auto"/>
        <w:ind w:left="357"/>
        <w:jc w:val="center"/>
        <w:rPr>
          <w:rFonts w:ascii="Times New Roman" w:hAnsi="Times New Roman" w:cs="Times New Roman"/>
          <w:b/>
          <w:sz w:val="22"/>
          <w:lang w:val="en-GB"/>
        </w:rPr>
      </w:pPr>
      <w:r>
        <w:rPr>
          <w:rFonts w:ascii="Times New Roman" w:hAnsi="Times New Roman" w:cs="Times New Roman"/>
          <w:b/>
          <w:sz w:val="22"/>
          <w:lang w:val="en-GB"/>
        </w:rPr>
        <w:t>A Collection of Arguments in F</w:t>
      </w:r>
      <w:r w:rsidR="00FF5691" w:rsidRPr="00C96C19">
        <w:rPr>
          <w:rFonts w:ascii="Times New Roman" w:hAnsi="Times New Roman" w:cs="Times New Roman"/>
          <w:b/>
          <w:sz w:val="22"/>
          <w:lang w:val="en-GB"/>
        </w:rPr>
        <w:t xml:space="preserve">avour </w:t>
      </w:r>
    </w:p>
    <w:p w14:paraId="5B65B476" w14:textId="684A8C9F" w:rsidR="00FF5691" w:rsidRPr="00C96C19" w:rsidRDefault="00FF5691" w:rsidP="00A10BFE">
      <w:pPr>
        <w:ind w:left="360"/>
        <w:jc w:val="center"/>
        <w:rPr>
          <w:rFonts w:ascii="Times New Roman" w:hAnsi="Times New Roman" w:cs="Times New Roman"/>
          <w:b/>
          <w:sz w:val="6"/>
          <w:szCs w:val="6"/>
          <w:lang w:val="en-GB"/>
        </w:rPr>
      </w:pPr>
      <w:r w:rsidRPr="00C96C19">
        <w:rPr>
          <w:rFonts w:ascii="Times New Roman" w:hAnsi="Times New Roman" w:cs="Times New Roman"/>
          <w:b/>
          <w:sz w:val="22"/>
          <w:lang w:val="en-GB"/>
        </w:rPr>
        <w:t xml:space="preserve">of </w:t>
      </w:r>
      <w:r w:rsidR="00C96C19">
        <w:rPr>
          <w:rFonts w:ascii="Times New Roman" w:hAnsi="Times New Roman" w:cs="Times New Roman"/>
          <w:b/>
          <w:sz w:val="22"/>
          <w:lang w:val="en-GB"/>
        </w:rPr>
        <w:t>a Libertarian C</w:t>
      </w:r>
      <w:r w:rsidR="005E7182" w:rsidRPr="00C96C19">
        <w:rPr>
          <w:rFonts w:ascii="Times New Roman" w:hAnsi="Times New Roman" w:cs="Times New Roman"/>
          <w:b/>
          <w:sz w:val="22"/>
          <w:lang w:val="en-GB"/>
        </w:rPr>
        <w:t>oncept</w:t>
      </w:r>
      <w:r w:rsidR="001B0483" w:rsidRPr="00C96C19">
        <w:rPr>
          <w:rFonts w:ascii="Times New Roman" w:hAnsi="Times New Roman" w:cs="Times New Roman"/>
          <w:b/>
          <w:sz w:val="22"/>
          <w:lang w:val="en-GB"/>
        </w:rPr>
        <w:t>ion</w:t>
      </w:r>
      <w:r w:rsidR="00C96C19">
        <w:rPr>
          <w:rFonts w:ascii="Times New Roman" w:hAnsi="Times New Roman" w:cs="Times New Roman"/>
          <w:b/>
          <w:sz w:val="22"/>
          <w:lang w:val="en-GB"/>
        </w:rPr>
        <w:t xml:space="preserve"> of Distributive J</w:t>
      </w:r>
      <w:r w:rsidR="005E7182" w:rsidRPr="00C96C19">
        <w:rPr>
          <w:rFonts w:ascii="Times New Roman" w:hAnsi="Times New Roman" w:cs="Times New Roman"/>
          <w:b/>
          <w:sz w:val="22"/>
          <w:lang w:val="en-GB"/>
        </w:rPr>
        <w:t>ustice</w:t>
      </w:r>
      <w:r w:rsidR="00A10BFE" w:rsidRPr="00C96C19">
        <w:rPr>
          <w:rFonts w:ascii="Times New Roman" w:hAnsi="Times New Roman" w:cs="Times New Roman"/>
          <w:b/>
          <w:sz w:val="22"/>
          <w:lang w:val="en-GB"/>
        </w:rPr>
        <w:br/>
      </w:r>
    </w:p>
    <w:p w14:paraId="70EC2AFE" w14:textId="57C58945" w:rsidR="00774060" w:rsidRPr="00C96C19" w:rsidRDefault="005E7182" w:rsidP="00290762">
      <w:pPr>
        <w:rPr>
          <w:rFonts w:ascii="Times New Roman" w:hAnsi="Times New Roman" w:cs="Times New Roman"/>
          <w:sz w:val="22"/>
          <w:lang w:val="en-GB"/>
        </w:rPr>
      </w:pPr>
      <w:r w:rsidRPr="00C96C19">
        <w:rPr>
          <w:rFonts w:ascii="Times New Roman" w:hAnsi="Times New Roman" w:cs="Times New Roman"/>
          <w:sz w:val="22"/>
          <w:lang w:val="en-GB"/>
        </w:rPr>
        <w:t xml:space="preserve">In this essay I will </w:t>
      </w:r>
      <w:r w:rsidR="006E2DD6" w:rsidRPr="00C96C19">
        <w:rPr>
          <w:rFonts w:ascii="Times New Roman" w:hAnsi="Times New Roman" w:cs="Times New Roman"/>
          <w:sz w:val="22"/>
          <w:lang w:val="en-GB"/>
        </w:rPr>
        <w:t>present</w:t>
      </w:r>
      <w:r w:rsidRPr="00C96C19">
        <w:rPr>
          <w:rFonts w:ascii="Times New Roman" w:hAnsi="Times New Roman" w:cs="Times New Roman"/>
          <w:sz w:val="22"/>
          <w:lang w:val="en-GB"/>
        </w:rPr>
        <w:t xml:space="preserve"> core arguments for libertarianism and</w:t>
      </w:r>
      <w:r w:rsidR="00C96C19">
        <w:rPr>
          <w:rFonts w:ascii="Times New Roman" w:hAnsi="Times New Roman" w:cs="Times New Roman"/>
          <w:sz w:val="22"/>
          <w:lang w:val="en-GB"/>
        </w:rPr>
        <w:t xml:space="preserve"> explain</w:t>
      </w:r>
      <w:r w:rsidRPr="00C96C19">
        <w:rPr>
          <w:rFonts w:ascii="Times New Roman" w:hAnsi="Times New Roman" w:cs="Times New Roman"/>
          <w:sz w:val="22"/>
          <w:lang w:val="en-GB"/>
        </w:rPr>
        <w:t xml:space="preserve"> how they meet our intuitive concept</w:t>
      </w:r>
      <w:r w:rsidR="00627483" w:rsidRPr="00C96C19">
        <w:rPr>
          <w:rFonts w:ascii="Times New Roman" w:hAnsi="Times New Roman" w:cs="Times New Roman"/>
          <w:sz w:val="22"/>
          <w:lang w:val="en-GB"/>
        </w:rPr>
        <w:t>ion</w:t>
      </w:r>
      <w:r w:rsidRPr="00C96C19">
        <w:rPr>
          <w:rFonts w:ascii="Times New Roman" w:hAnsi="Times New Roman" w:cs="Times New Roman"/>
          <w:sz w:val="22"/>
          <w:lang w:val="en-GB"/>
        </w:rPr>
        <w:t xml:space="preserve">s of distributive justice. </w:t>
      </w:r>
      <w:r w:rsidR="00104CE0" w:rsidRPr="00C96C19">
        <w:rPr>
          <w:rFonts w:ascii="Times New Roman" w:hAnsi="Times New Roman" w:cs="Times New Roman"/>
          <w:sz w:val="22"/>
          <w:lang w:val="en-GB"/>
        </w:rPr>
        <w:t>The aim of this essay is not to defend the views of one philosopher in particular, such as for example Robert Nozick. But rather, I selected some ideas from a variety of libertarian thinkers</w:t>
      </w:r>
      <w:r w:rsidR="00627483" w:rsidRPr="00C96C19">
        <w:rPr>
          <w:rFonts w:ascii="Times New Roman" w:hAnsi="Times New Roman" w:cs="Times New Roman"/>
          <w:sz w:val="22"/>
          <w:lang w:val="en-GB"/>
        </w:rPr>
        <w:t xml:space="preserve"> on</w:t>
      </w:r>
      <w:r w:rsidR="00C96C19">
        <w:rPr>
          <w:rFonts w:ascii="Times New Roman" w:hAnsi="Times New Roman" w:cs="Times New Roman"/>
          <w:sz w:val="22"/>
          <w:lang w:val="en-GB"/>
        </w:rPr>
        <w:t xml:space="preserve"> seven</w:t>
      </w:r>
      <w:r w:rsidRPr="00C96C19">
        <w:rPr>
          <w:rFonts w:ascii="Times New Roman" w:hAnsi="Times New Roman" w:cs="Times New Roman"/>
          <w:sz w:val="22"/>
          <w:lang w:val="en-GB"/>
        </w:rPr>
        <w:t xml:space="preserve"> topics</w:t>
      </w:r>
      <w:r w:rsidR="00C96C19">
        <w:rPr>
          <w:rFonts w:ascii="Times New Roman" w:hAnsi="Times New Roman" w:cs="Times New Roman"/>
          <w:sz w:val="22"/>
          <w:lang w:val="en-GB"/>
        </w:rPr>
        <w:t>, namely property, freedom, responsibility, community, redistribution, cold-heartedness and historical context of libertarian thinking.</w:t>
      </w:r>
      <w:r w:rsidR="00867B0D" w:rsidRPr="00C96C19">
        <w:rPr>
          <w:rFonts w:ascii="Times New Roman" w:hAnsi="Times New Roman" w:cs="Times New Roman"/>
          <w:sz w:val="22"/>
          <w:lang w:val="en-GB"/>
        </w:rPr>
        <w:t xml:space="preserve"> </w:t>
      </w:r>
      <w:r w:rsidR="005C5A90" w:rsidRPr="00C96C19">
        <w:rPr>
          <w:rFonts w:ascii="Times New Roman" w:hAnsi="Times New Roman" w:cs="Times New Roman"/>
          <w:sz w:val="22"/>
          <w:lang w:val="en-GB"/>
        </w:rPr>
        <w:t>Thereby</w:t>
      </w:r>
      <w:r w:rsidR="00C96C19">
        <w:rPr>
          <w:rFonts w:ascii="Times New Roman" w:hAnsi="Times New Roman" w:cs="Times New Roman"/>
          <w:sz w:val="22"/>
          <w:lang w:val="en-GB"/>
        </w:rPr>
        <w:t>,</w:t>
      </w:r>
      <w:r w:rsidR="005C5A90" w:rsidRPr="00C96C19">
        <w:rPr>
          <w:rFonts w:ascii="Times New Roman" w:hAnsi="Times New Roman" w:cs="Times New Roman"/>
          <w:sz w:val="22"/>
          <w:lang w:val="en-GB"/>
        </w:rPr>
        <w:t xml:space="preserve"> I want to show that </w:t>
      </w:r>
      <w:r w:rsidR="00104CE0" w:rsidRPr="00C96C19">
        <w:rPr>
          <w:rFonts w:ascii="Times New Roman" w:hAnsi="Times New Roman" w:cs="Times New Roman"/>
          <w:sz w:val="22"/>
          <w:lang w:val="en-GB"/>
        </w:rPr>
        <w:t>making</w:t>
      </w:r>
      <w:r w:rsidR="005C5A90" w:rsidRPr="00C96C19">
        <w:rPr>
          <w:rFonts w:ascii="Times New Roman" w:hAnsi="Times New Roman" w:cs="Times New Roman"/>
          <w:sz w:val="22"/>
          <w:lang w:val="en-GB"/>
        </w:rPr>
        <w:t xml:space="preserve"> the protection of the individuals’ rights- especially</w:t>
      </w:r>
      <w:r w:rsidR="00104CE0" w:rsidRPr="00C96C19">
        <w:rPr>
          <w:rFonts w:ascii="Times New Roman" w:hAnsi="Times New Roman" w:cs="Times New Roman"/>
          <w:sz w:val="22"/>
          <w:lang w:val="en-GB"/>
        </w:rPr>
        <w:t xml:space="preserve"> rights for private property- a priority</w:t>
      </w:r>
      <w:r w:rsidR="005C5A90" w:rsidRPr="00C96C19">
        <w:rPr>
          <w:rFonts w:ascii="Times New Roman" w:hAnsi="Times New Roman" w:cs="Times New Roman"/>
          <w:sz w:val="22"/>
          <w:lang w:val="en-GB"/>
        </w:rPr>
        <w:t xml:space="preserve"> is a valuable ground for developing a coherent theory of distributive justice.</w:t>
      </w:r>
    </w:p>
    <w:p w14:paraId="101A0698" w14:textId="488992E1" w:rsidR="00790CE6" w:rsidRPr="00C96C19" w:rsidRDefault="00AA0A77" w:rsidP="00290762">
      <w:pPr>
        <w:pStyle w:val="Listenabsatz"/>
        <w:numPr>
          <w:ilvl w:val="0"/>
          <w:numId w:val="2"/>
        </w:numPr>
        <w:spacing w:line="240" w:lineRule="auto"/>
        <w:rPr>
          <w:rFonts w:ascii="Times New Roman" w:hAnsi="Times New Roman" w:cs="Times New Roman"/>
          <w:sz w:val="22"/>
          <w:u w:val="single"/>
          <w:lang w:val="en-GB"/>
        </w:rPr>
      </w:pPr>
      <w:r w:rsidRPr="00C96C19">
        <w:rPr>
          <w:rFonts w:ascii="Times New Roman" w:hAnsi="Times New Roman" w:cs="Times New Roman"/>
          <w:sz w:val="22"/>
          <w:u w:val="single"/>
          <w:lang w:val="en-GB"/>
        </w:rPr>
        <w:t>Property</w:t>
      </w:r>
    </w:p>
    <w:p w14:paraId="264EA99E" w14:textId="628FAEA5" w:rsidR="00F21E71" w:rsidRPr="00C96C19" w:rsidRDefault="00C34F40" w:rsidP="001B0483">
      <w:pPr>
        <w:rPr>
          <w:rFonts w:ascii="Times New Roman" w:hAnsi="Times New Roman" w:cs="Times New Roman"/>
          <w:sz w:val="22"/>
          <w:lang w:val="en-GB"/>
        </w:rPr>
      </w:pPr>
      <w:r w:rsidRPr="00C96C19">
        <w:rPr>
          <w:rFonts w:ascii="Times New Roman" w:hAnsi="Times New Roman" w:cs="Times New Roman"/>
          <w:sz w:val="22"/>
          <w:lang w:val="en-GB"/>
        </w:rPr>
        <w:t>A</w:t>
      </w:r>
      <w:r w:rsidR="00246D32" w:rsidRPr="00C96C19">
        <w:rPr>
          <w:rFonts w:ascii="Times New Roman" w:hAnsi="Times New Roman" w:cs="Times New Roman"/>
          <w:sz w:val="22"/>
          <w:lang w:val="en-GB"/>
        </w:rPr>
        <w:t>ccording to libertarians</w:t>
      </w:r>
      <w:r w:rsidR="00C96C19">
        <w:rPr>
          <w:rFonts w:ascii="Times New Roman" w:hAnsi="Times New Roman" w:cs="Times New Roman"/>
          <w:sz w:val="22"/>
          <w:lang w:val="en-GB"/>
        </w:rPr>
        <w:t>,</w:t>
      </w:r>
      <w:r w:rsidR="00246D32" w:rsidRPr="00C96C19">
        <w:rPr>
          <w:rFonts w:ascii="Times New Roman" w:hAnsi="Times New Roman" w:cs="Times New Roman"/>
          <w:sz w:val="22"/>
          <w:lang w:val="en-GB"/>
        </w:rPr>
        <w:t xml:space="preserve"> a property situation</w:t>
      </w:r>
      <w:r w:rsidRPr="00C96C19">
        <w:rPr>
          <w:rFonts w:ascii="Times New Roman" w:hAnsi="Times New Roman" w:cs="Times New Roman"/>
          <w:sz w:val="22"/>
          <w:lang w:val="en-GB"/>
        </w:rPr>
        <w:t xml:space="preserve"> is </w:t>
      </w:r>
      <w:r w:rsidR="00CE052A" w:rsidRPr="00C96C19">
        <w:rPr>
          <w:rFonts w:ascii="Times New Roman" w:hAnsi="Times New Roman" w:cs="Times New Roman"/>
          <w:sz w:val="22"/>
          <w:lang w:val="en-GB"/>
        </w:rPr>
        <w:t>just iff it is</w:t>
      </w:r>
      <w:r w:rsidRPr="00C96C19">
        <w:rPr>
          <w:rFonts w:ascii="Times New Roman" w:hAnsi="Times New Roman" w:cs="Times New Roman"/>
          <w:sz w:val="22"/>
          <w:lang w:val="en-GB"/>
        </w:rPr>
        <w:t xml:space="preserve"> obtained by p</w:t>
      </w:r>
      <w:r w:rsidR="00F21E71" w:rsidRPr="00C96C19">
        <w:rPr>
          <w:rFonts w:ascii="Times New Roman" w:hAnsi="Times New Roman" w:cs="Times New Roman"/>
          <w:sz w:val="22"/>
          <w:lang w:val="en-GB"/>
        </w:rPr>
        <w:t>rocedure</w:t>
      </w:r>
      <w:r w:rsidRPr="00C96C19">
        <w:rPr>
          <w:rFonts w:ascii="Times New Roman" w:hAnsi="Times New Roman" w:cs="Times New Roman"/>
          <w:sz w:val="22"/>
          <w:lang w:val="en-GB"/>
        </w:rPr>
        <w:t>s that minimise coercion and promote the</w:t>
      </w:r>
      <w:r w:rsidR="00F21E71" w:rsidRPr="00C96C19">
        <w:rPr>
          <w:rFonts w:ascii="Times New Roman" w:hAnsi="Times New Roman" w:cs="Times New Roman"/>
          <w:sz w:val="22"/>
          <w:lang w:val="en-GB"/>
        </w:rPr>
        <w:t xml:space="preserve"> individual</w:t>
      </w:r>
      <w:r w:rsidRPr="00C96C19">
        <w:rPr>
          <w:rFonts w:ascii="Times New Roman" w:hAnsi="Times New Roman" w:cs="Times New Roman"/>
          <w:sz w:val="22"/>
          <w:lang w:val="en-GB"/>
        </w:rPr>
        <w:t>s’</w:t>
      </w:r>
      <w:r w:rsidR="00F21E71" w:rsidRPr="00C96C19">
        <w:rPr>
          <w:rFonts w:ascii="Times New Roman" w:hAnsi="Times New Roman" w:cs="Times New Roman"/>
          <w:sz w:val="22"/>
          <w:lang w:val="en-GB"/>
        </w:rPr>
        <w:t xml:space="preserve"> rights and liberties</w:t>
      </w:r>
      <w:r w:rsidRPr="00C96C19">
        <w:rPr>
          <w:rFonts w:ascii="Times New Roman" w:hAnsi="Times New Roman" w:cs="Times New Roman"/>
          <w:sz w:val="22"/>
          <w:lang w:val="en-GB"/>
        </w:rPr>
        <w:t xml:space="preserve"> -especially exclusive </w:t>
      </w:r>
      <w:r w:rsidR="00673A42" w:rsidRPr="00C96C19">
        <w:rPr>
          <w:rFonts w:ascii="Times New Roman" w:hAnsi="Times New Roman" w:cs="Times New Roman"/>
          <w:sz w:val="22"/>
          <w:lang w:val="en-GB"/>
        </w:rPr>
        <w:t xml:space="preserve">private </w:t>
      </w:r>
      <w:r w:rsidRPr="00C96C19">
        <w:rPr>
          <w:rFonts w:ascii="Times New Roman" w:hAnsi="Times New Roman" w:cs="Times New Roman"/>
          <w:sz w:val="22"/>
          <w:lang w:val="en-GB"/>
        </w:rPr>
        <w:t>property rights-</w:t>
      </w:r>
      <w:r w:rsidR="00F21E71" w:rsidRPr="00C96C19">
        <w:rPr>
          <w:rFonts w:ascii="Times New Roman" w:hAnsi="Times New Roman" w:cs="Times New Roman"/>
          <w:sz w:val="22"/>
          <w:lang w:val="en-GB"/>
        </w:rPr>
        <w:t xml:space="preserve"> whereas the</w:t>
      </w:r>
      <w:r w:rsidRPr="00C96C19">
        <w:rPr>
          <w:rFonts w:ascii="Times New Roman" w:hAnsi="Times New Roman" w:cs="Times New Roman"/>
          <w:sz w:val="22"/>
          <w:lang w:val="en-GB"/>
        </w:rPr>
        <w:t xml:space="preserve"> state</w:t>
      </w:r>
      <w:r w:rsidR="00E85279" w:rsidRPr="00C96C19">
        <w:rPr>
          <w:rFonts w:ascii="Times New Roman" w:hAnsi="Times New Roman" w:cs="Times New Roman"/>
          <w:sz w:val="22"/>
          <w:lang w:val="en-GB"/>
        </w:rPr>
        <w:t>’s role</w:t>
      </w:r>
      <w:r w:rsidRPr="00C96C19">
        <w:rPr>
          <w:rFonts w:ascii="Times New Roman" w:hAnsi="Times New Roman" w:cs="Times New Roman"/>
          <w:sz w:val="22"/>
          <w:lang w:val="en-GB"/>
        </w:rPr>
        <w:t xml:space="preserve"> is reduced to only securing</w:t>
      </w:r>
      <w:r w:rsidR="00F21E71" w:rsidRPr="00C96C19">
        <w:rPr>
          <w:rFonts w:ascii="Times New Roman" w:hAnsi="Times New Roman" w:cs="Times New Roman"/>
          <w:sz w:val="22"/>
          <w:lang w:val="en-GB"/>
        </w:rPr>
        <w:t xml:space="preserve"> the individuals’ rights and liberties.</w:t>
      </w:r>
      <w:r w:rsidR="00673A42" w:rsidRPr="00C96C19">
        <w:rPr>
          <w:rFonts w:ascii="Times New Roman" w:hAnsi="Times New Roman" w:cs="Times New Roman"/>
          <w:sz w:val="22"/>
          <w:lang w:val="en-GB"/>
        </w:rPr>
        <w:t xml:space="preserve"> That way, civic liberties and private property rights are functions of extended self-ownership.</w:t>
      </w:r>
    </w:p>
    <w:p w14:paraId="64EA6EDE" w14:textId="5C7872B5" w:rsidR="00747A8A" w:rsidRPr="00C96C19" w:rsidRDefault="00627483" w:rsidP="00747A8A">
      <w:pPr>
        <w:widowControl w:val="0"/>
        <w:spacing w:after="0"/>
        <w:contextualSpacing/>
        <w:rPr>
          <w:rFonts w:ascii="Times New Roman" w:hAnsi="Times New Roman" w:cs="Times New Roman"/>
          <w:sz w:val="22"/>
          <w:lang w:val="en-GB"/>
        </w:rPr>
      </w:pPr>
      <w:r w:rsidRPr="00C96C19">
        <w:rPr>
          <w:rFonts w:ascii="Times New Roman" w:hAnsi="Times New Roman" w:cs="Times New Roman"/>
          <w:sz w:val="22"/>
          <w:lang w:val="en-GB"/>
        </w:rPr>
        <w:t>Nozick’s</w:t>
      </w:r>
      <w:r w:rsidR="00CE052A" w:rsidRPr="00C96C19">
        <w:rPr>
          <w:rFonts w:ascii="Times New Roman" w:hAnsi="Times New Roman" w:cs="Times New Roman"/>
          <w:sz w:val="22"/>
          <w:lang w:val="en-GB"/>
        </w:rPr>
        <w:t xml:space="preserve"> Entitlement Theory </w:t>
      </w:r>
      <w:r w:rsidRPr="00C96C19">
        <w:rPr>
          <w:rFonts w:ascii="Times New Roman" w:hAnsi="Times New Roman" w:cs="Times New Roman"/>
          <w:sz w:val="22"/>
          <w:lang w:val="en-GB"/>
        </w:rPr>
        <w:t>consists of</w:t>
      </w:r>
      <w:r w:rsidR="00E85279" w:rsidRPr="00C96C19">
        <w:rPr>
          <w:rFonts w:ascii="Times New Roman" w:hAnsi="Times New Roman" w:cs="Times New Roman"/>
          <w:sz w:val="22"/>
          <w:lang w:val="en-GB"/>
        </w:rPr>
        <w:t xml:space="preserve"> such proce</w:t>
      </w:r>
      <w:r w:rsidR="00765E51" w:rsidRPr="00C96C19">
        <w:rPr>
          <w:rFonts w:ascii="Times New Roman" w:hAnsi="Times New Roman" w:cs="Times New Roman"/>
          <w:sz w:val="22"/>
          <w:lang w:val="en-GB"/>
        </w:rPr>
        <w:t>dures</w:t>
      </w:r>
      <w:r w:rsidR="00E85279" w:rsidRPr="00C96C19">
        <w:rPr>
          <w:rFonts w:ascii="Times New Roman" w:hAnsi="Times New Roman" w:cs="Times New Roman"/>
          <w:sz w:val="22"/>
          <w:lang w:val="en-GB"/>
        </w:rPr>
        <w:t xml:space="preserve"> </w:t>
      </w:r>
      <w:r w:rsidR="00213061" w:rsidRPr="00C96C19">
        <w:rPr>
          <w:rFonts w:ascii="Times New Roman" w:hAnsi="Times New Roman" w:cs="Times New Roman"/>
          <w:sz w:val="22"/>
          <w:lang w:val="en-GB"/>
        </w:rPr>
        <w:t xml:space="preserve">by </w:t>
      </w:r>
      <w:r w:rsidR="00E85279" w:rsidRPr="00C96C19">
        <w:rPr>
          <w:rFonts w:ascii="Times New Roman" w:hAnsi="Times New Roman" w:cs="Times New Roman"/>
          <w:sz w:val="22"/>
          <w:lang w:val="en-GB"/>
        </w:rPr>
        <w:t xml:space="preserve">whose application private property </w:t>
      </w:r>
      <w:r w:rsidR="00213061" w:rsidRPr="00C96C19">
        <w:rPr>
          <w:rFonts w:ascii="Times New Roman" w:hAnsi="Times New Roman" w:cs="Times New Roman"/>
          <w:sz w:val="22"/>
          <w:lang w:val="en-GB"/>
        </w:rPr>
        <w:t xml:space="preserve">is </w:t>
      </w:r>
      <w:r w:rsidR="00E85279" w:rsidRPr="00C96C19">
        <w:rPr>
          <w:rFonts w:ascii="Times New Roman" w:hAnsi="Times New Roman" w:cs="Times New Roman"/>
          <w:sz w:val="22"/>
          <w:lang w:val="en-GB"/>
        </w:rPr>
        <w:t>legitimate. According to Nozick</w:t>
      </w:r>
      <w:ins w:id="0" w:author="Lena Kaiser" w:date="2011-04-29T13:31:00Z">
        <w:r w:rsidR="00747A8A">
          <w:rPr>
            <w:rFonts w:ascii="Times New Roman" w:hAnsi="Times New Roman" w:cs="Times New Roman"/>
            <w:sz w:val="22"/>
            <w:lang w:val="en-GB"/>
          </w:rPr>
          <w:t>,</w:t>
        </w:r>
      </w:ins>
      <w:r w:rsidR="00E85279" w:rsidRPr="00C96C19">
        <w:rPr>
          <w:rFonts w:ascii="Times New Roman" w:hAnsi="Times New Roman" w:cs="Times New Roman"/>
          <w:sz w:val="22"/>
          <w:lang w:val="en-GB"/>
        </w:rPr>
        <w:t xml:space="preserve"> somebody is entitled to a holding iff</w:t>
      </w:r>
      <w:r w:rsidR="003950ED" w:rsidRPr="00C96C19">
        <w:rPr>
          <w:rFonts w:ascii="Times New Roman" w:hAnsi="Times New Roman" w:cs="Times New Roman"/>
          <w:sz w:val="22"/>
          <w:lang w:val="en-GB"/>
        </w:rPr>
        <w:t xml:space="preserve"> the holding i</w:t>
      </w:r>
      <w:r w:rsidR="00213061" w:rsidRPr="00C96C19">
        <w:rPr>
          <w:rFonts w:ascii="Times New Roman" w:hAnsi="Times New Roman" w:cs="Times New Roman"/>
          <w:sz w:val="22"/>
          <w:lang w:val="en-GB"/>
        </w:rPr>
        <w:t>s acquired in accordance with the principle of justice in acquisition (</w:t>
      </w:r>
      <w:r w:rsidRPr="00C96C19">
        <w:rPr>
          <w:rFonts w:ascii="Times New Roman" w:hAnsi="Times New Roman" w:cs="Times New Roman"/>
          <w:sz w:val="22"/>
          <w:lang w:val="en-GB"/>
        </w:rPr>
        <w:t>acquisition</w:t>
      </w:r>
      <w:r w:rsidR="003950ED" w:rsidRPr="00C96C19">
        <w:rPr>
          <w:rFonts w:ascii="Times New Roman" w:hAnsi="Times New Roman" w:cs="Times New Roman"/>
          <w:sz w:val="22"/>
          <w:lang w:val="en-GB"/>
        </w:rPr>
        <w:t xml:space="preserve"> of ownerless objects such that</w:t>
      </w:r>
      <w:r w:rsidR="00A07BE7" w:rsidRPr="00C96C19">
        <w:rPr>
          <w:rFonts w:ascii="Times New Roman" w:hAnsi="Times New Roman" w:cs="Times New Roman"/>
          <w:sz w:val="22"/>
          <w:lang w:val="en-GB"/>
        </w:rPr>
        <w:t xml:space="preserve"> the</w:t>
      </w:r>
      <w:r w:rsidR="003950ED" w:rsidRPr="00C96C19">
        <w:rPr>
          <w:rFonts w:ascii="Times New Roman" w:hAnsi="Times New Roman" w:cs="Times New Roman"/>
          <w:sz w:val="22"/>
          <w:lang w:val="en-GB"/>
        </w:rPr>
        <w:t xml:space="preserve"> condition of others is not worsened</w:t>
      </w:r>
      <w:r w:rsidR="00AB237F" w:rsidRPr="00C96C19">
        <w:rPr>
          <w:rFonts w:ascii="Times New Roman" w:hAnsi="Times New Roman" w:cs="Times New Roman"/>
          <w:sz w:val="22"/>
          <w:lang w:val="en-GB"/>
        </w:rPr>
        <w:t>)</w:t>
      </w:r>
      <w:r w:rsidR="003950ED" w:rsidRPr="00C96C19">
        <w:rPr>
          <w:rStyle w:val="Funotenzeichen"/>
          <w:rFonts w:ascii="Times New Roman" w:hAnsi="Times New Roman" w:cs="Times New Roman"/>
          <w:sz w:val="22"/>
          <w:lang w:val="en-GB"/>
        </w:rPr>
        <w:footnoteReference w:id="1"/>
      </w:r>
      <w:r w:rsidR="00213061" w:rsidRPr="00C96C19">
        <w:rPr>
          <w:rFonts w:ascii="Times New Roman" w:hAnsi="Times New Roman" w:cs="Times New Roman"/>
          <w:sz w:val="22"/>
          <w:lang w:val="en-GB"/>
        </w:rPr>
        <w:t xml:space="preserve"> and </w:t>
      </w:r>
      <w:r w:rsidR="00D714D7" w:rsidRPr="00C96C19">
        <w:rPr>
          <w:rFonts w:ascii="Times New Roman" w:hAnsi="Times New Roman" w:cs="Times New Roman"/>
          <w:sz w:val="22"/>
          <w:lang w:val="en-GB"/>
        </w:rPr>
        <w:t>in accordance the principle of justice in</w:t>
      </w:r>
      <w:r w:rsidR="00213061" w:rsidRPr="00C96C19">
        <w:rPr>
          <w:rFonts w:ascii="Times New Roman" w:hAnsi="Times New Roman" w:cs="Times New Roman"/>
          <w:sz w:val="22"/>
          <w:lang w:val="en-GB"/>
        </w:rPr>
        <w:t xml:space="preserve"> transfer (e.g. voluntary exchange in a m</w:t>
      </w:r>
      <w:r w:rsidR="00747A8A">
        <w:rPr>
          <w:rFonts w:ascii="Times New Roman" w:hAnsi="Times New Roman" w:cs="Times New Roman"/>
          <w:sz w:val="22"/>
          <w:lang w:val="en-GB"/>
        </w:rPr>
        <w:t>arket with perfect competition), while</w:t>
      </w:r>
      <w:r w:rsidR="00D714D7" w:rsidRPr="00C96C19">
        <w:rPr>
          <w:rFonts w:ascii="Times New Roman" w:hAnsi="Times New Roman" w:cs="Times New Roman"/>
          <w:sz w:val="22"/>
          <w:lang w:val="en-GB"/>
        </w:rPr>
        <w:t xml:space="preserve"> </w:t>
      </w:r>
      <w:r w:rsidR="00747A8A">
        <w:rPr>
          <w:rFonts w:ascii="Times New Roman" w:hAnsi="Times New Roman" w:cs="Times New Roman"/>
          <w:sz w:val="22"/>
          <w:lang w:val="en-GB"/>
        </w:rPr>
        <w:t>the</w:t>
      </w:r>
      <w:r w:rsidR="00DE5CE2" w:rsidRPr="00C96C19">
        <w:rPr>
          <w:rFonts w:ascii="Times New Roman" w:hAnsi="Times New Roman" w:cs="Times New Roman"/>
          <w:sz w:val="22"/>
          <w:lang w:val="en-GB"/>
        </w:rPr>
        <w:t xml:space="preserve"> principle of rectification </w:t>
      </w:r>
      <w:r w:rsidR="00747A8A">
        <w:rPr>
          <w:rFonts w:ascii="Times New Roman" w:hAnsi="Times New Roman" w:cs="Times New Roman"/>
          <w:sz w:val="22"/>
          <w:lang w:val="en-GB"/>
        </w:rPr>
        <w:t xml:space="preserve">compensates </w:t>
      </w:r>
      <w:r w:rsidR="00DE5CE2" w:rsidRPr="00C96C19">
        <w:rPr>
          <w:rFonts w:ascii="Times New Roman" w:hAnsi="Times New Roman" w:cs="Times New Roman"/>
          <w:sz w:val="22"/>
          <w:lang w:val="en-GB"/>
        </w:rPr>
        <w:t xml:space="preserve">for unjust acquisitions of holdings in the past. </w:t>
      </w:r>
      <w:r w:rsidR="0089092D" w:rsidRPr="00C96C19">
        <w:rPr>
          <w:rFonts w:ascii="Times New Roman" w:hAnsi="Times New Roman" w:cs="Times New Roman"/>
          <w:sz w:val="22"/>
          <w:lang w:val="en-GB"/>
        </w:rPr>
        <w:t>Nozick himself is perfectly aware of the practical shortco</w:t>
      </w:r>
      <w:r w:rsidR="00BA1E8B" w:rsidRPr="00C96C19">
        <w:rPr>
          <w:rFonts w:ascii="Times New Roman" w:hAnsi="Times New Roman" w:cs="Times New Roman"/>
          <w:sz w:val="22"/>
          <w:lang w:val="en-GB"/>
        </w:rPr>
        <w:t xml:space="preserve">mings of his Entitlement Theory, </w:t>
      </w:r>
      <w:r w:rsidR="0089092D" w:rsidRPr="00C96C19">
        <w:rPr>
          <w:rFonts w:ascii="Times New Roman" w:hAnsi="Times New Roman" w:cs="Times New Roman"/>
          <w:sz w:val="22"/>
          <w:lang w:val="en-GB"/>
        </w:rPr>
        <w:t xml:space="preserve">as he intends to develop </w:t>
      </w:r>
      <w:r w:rsidR="00747A8A" w:rsidRPr="00C96C19">
        <w:rPr>
          <w:rFonts w:ascii="Times New Roman" w:hAnsi="Times New Roman" w:cs="Times New Roman"/>
          <w:sz w:val="22"/>
          <w:lang w:val="en-GB"/>
        </w:rPr>
        <w:t xml:space="preserve">neither </w:t>
      </w:r>
      <w:r w:rsidR="0089092D" w:rsidRPr="00C96C19">
        <w:rPr>
          <w:rFonts w:ascii="Times New Roman" w:hAnsi="Times New Roman" w:cs="Times New Roman"/>
          <w:sz w:val="22"/>
          <w:lang w:val="en-GB"/>
        </w:rPr>
        <w:t>the specifics of a just transfer</w:t>
      </w:r>
      <w:r w:rsidR="00364B26" w:rsidRPr="00C96C19">
        <w:rPr>
          <w:rFonts w:ascii="Times New Roman" w:hAnsi="Times New Roman" w:cs="Times New Roman"/>
          <w:sz w:val="22"/>
          <w:lang w:val="en-GB"/>
        </w:rPr>
        <w:t xml:space="preserve"> </w:t>
      </w:r>
      <w:r w:rsidR="0089092D" w:rsidRPr="00C96C19">
        <w:rPr>
          <w:rFonts w:ascii="Times New Roman" w:hAnsi="Times New Roman" w:cs="Times New Roman"/>
          <w:sz w:val="22"/>
          <w:lang w:val="en-GB"/>
        </w:rPr>
        <w:t>nor a principle of rectification</w:t>
      </w:r>
      <w:r w:rsidR="00BA1E8B" w:rsidRPr="00C96C19">
        <w:rPr>
          <w:rFonts w:ascii="Times New Roman" w:hAnsi="Times New Roman" w:cs="Times New Roman"/>
          <w:sz w:val="22"/>
          <w:lang w:val="en-GB"/>
        </w:rPr>
        <w:t xml:space="preserve"> for unjust </w:t>
      </w:r>
      <w:r w:rsidR="00364B26" w:rsidRPr="00C96C19">
        <w:rPr>
          <w:rFonts w:ascii="Times New Roman" w:hAnsi="Times New Roman" w:cs="Times New Roman"/>
          <w:sz w:val="22"/>
          <w:lang w:val="en-GB"/>
        </w:rPr>
        <w:t>acquisitions</w:t>
      </w:r>
      <w:r w:rsidR="00BA1E8B" w:rsidRPr="00C96C19">
        <w:rPr>
          <w:rFonts w:ascii="Times New Roman" w:hAnsi="Times New Roman" w:cs="Times New Roman"/>
          <w:sz w:val="22"/>
          <w:lang w:val="en-GB"/>
        </w:rPr>
        <w:t xml:space="preserve"> from the past</w:t>
      </w:r>
      <w:r w:rsidR="0089092D" w:rsidRPr="00C96C19">
        <w:rPr>
          <w:rFonts w:ascii="Times New Roman" w:hAnsi="Times New Roman" w:cs="Times New Roman"/>
          <w:sz w:val="22"/>
          <w:lang w:val="en-GB"/>
        </w:rPr>
        <w:t>.</w:t>
      </w:r>
      <w:r w:rsidR="00A07BE7" w:rsidRPr="00C96C19">
        <w:rPr>
          <w:rFonts w:ascii="Times New Roman" w:hAnsi="Times New Roman" w:cs="Times New Roman"/>
          <w:sz w:val="22"/>
          <w:lang w:val="en-GB"/>
        </w:rPr>
        <w:t xml:space="preserve"> (Nozick 1974:153) </w:t>
      </w:r>
      <w:r w:rsidR="0089092D" w:rsidRPr="00C96C19">
        <w:rPr>
          <w:rFonts w:ascii="Times New Roman" w:hAnsi="Times New Roman" w:cs="Times New Roman"/>
          <w:sz w:val="22"/>
          <w:lang w:val="en-GB"/>
        </w:rPr>
        <w:t xml:space="preserve"> He writes</w:t>
      </w:r>
      <w:r w:rsidR="00BA1E8B" w:rsidRPr="00C96C19">
        <w:rPr>
          <w:rFonts w:ascii="Times New Roman" w:hAnsi="Times New Roman" w:cs="Times New Roman"/>
          <w:sz w:val="22"/>
          <w:lang w:val="en-GB"/>
        </w:rPr>
        <w:t xml:space="preserve"> on that matter:</w:t>
      </w:r>
    </w:p>
    <w:p w14:paraId="41161D7A" w14:textId="04DF9AFE" w:rsidR="0089092D" w:rsidRPr="00C96C19" w:rsidRDefault="0089092D" w:rsidP="00747A8A">
      <w:pPr>
        <w:widowControl w:val="0"/>
        <w:spacing w:after="80" w:line="276" w:lineRule="auto"/>
        <w:ind w:left="425" w:right="425"/>
        <w:rPr>
          <w:rFonts w:ascii="Times New Roman" w:hAnsi="Times New Roman" w:cs="Times New Roman"/>
          <w:sz w:val="22"/>
          <w:lang w:val="en-GB"/>
        </w:rPr>
      </w:pPr>
      <w:r w:rsidRPr="00C96C19">
        <w:rPr>
          <w:rFonts w:ascii="Times New Roman" w:hAnsi="Times New Roman" w:cs="Times New Roman"/>
          <w:sz w:val="22"/>
          <w:lang w:val="en-GB"/>
        </w:rPr>
        <w:t xml:space="preserve">“In the absence of [a full treatment of the principle of rectification] applied to a particular society, one </w:t>
      </w:r>
      <w:r w:rsidRPr="00C96C19">
        <w:rPr>
          <w:rFonts w:ascii="Times New Roman" w:hAnsi="Times New Roman" w:cs="Times New Roman"/>
          <w:i/>
          <w:iCs/>
          <w:sz w:val="22"/>
          <w:lang w:val="en-GB"/>
        </w:rPr>
        <w:t>cannot</w:t>
      </w:r>
      <w:r w:rsidRPr="00C96C19">
        <w:rPr>
          <w:rFonts w:ascii="Times New Roman" w:hAnsi="Times New Roman" w:cs="Times New Roman"/>
          <w:sz w:val="22"/>
          <w:lang w:val="en-GB"/>
        </w:rPr>
        <w:t xml:space="preserve"> use the analysis and theory presented here to condemn any particular scheme of transfer payments, unless it is clear that no considerations of rectification of injustice could apply to justify it.”</w:t>
      </w:r>
      <w:r w:rsidR="00290762" w:rsidRPr="00C96C19">
        <w:rPr>
          <w:rFonts w:ascii="Times New Roman" w:hAnsi="Times New Roman" w:cs="Times New Roman"/>
          <w:sz w:val="22"/>
          <w:lang w:val="en-GB"/>
        </w:rPr>
        <w:t xml:space="preserve"> </w:t>
      </w:r>
      <w:r w:rsidR="00364B26" w:rsidRPr="00C96C19">
        <w:rPr>
          <w:rFonts w:ascii="Times New Roman" w:hAnsi="Times New Roman" w:cs="Times New Roman"/>
          <w:sz w:val="22"/>
          <w:lang w:val="en-GB"/>
        </w:rPr>
        <w:t>(Nozick 1974:231)</w:t>
      </w:r>
    </w:p>
    <w:p w14:paraId="217E90BB" w14:textId="0FB00E5D" w:rsidR="000B1B39" w:rsidRPr="00C96C19" w:rsidRDefault="000B1B39" w:rsidP="0089092D">
      <w:pPr>
        <w:widowControl w:val="0"/>
        <w:rPr>
          <w:rFonts w:ascii="Times New Roman" w:hAnsi="Times New Roman" w:cs="Times New Roman"/>
          <w:sz w:val="22"/>
          <w:lang w:val="en-GB"/>
        </w:rPr>
      </w:pPr>
      <w:r w:rsidRPr="00C96C19">
        <w:rPr>
          <w:rFonts w:ascii="Times New Roman" w:hAnsi="Times New Roman" w:cs="Times New Roman"/>
          <w:sz w:val="22"/>
          <w:lang w:val="en-GB"/>
        </w:rPr>
        <w:lastRenderedPageBreak/>
        <w:t xml:space="preserve">Vallentyne points out that we lack the </w:t>
      </w:r>
      <w:r w:rsidR="009E574A" w:rsidRPr="00C96C19">
        <w:rPr>
          <w:rFonts w:ascii="Times New Roman" w:hAnsi="Times New Roman" w:cs="Times New Roman"/>
          <w:sz w:val="22"/>
          <w:lang w:val="en-GB"/>
        </w:rPr>
        <w:t xml:space="preserve">necessary </w:t>
      </w:r>
      <w:r w:rsidRPr="00C96C19">
        <w:rPr>
          <w:rFonts w:ascii="Times New Roman" w:hAnsi="Times New Roman" w:cs="Times New Roman"/>
          <w:sz w:val="22"/>
          <w:lang w:val="en-GB"/>
        </w:rPr>
        <w:t xml:space="preserve">information </w:t>
      </w:r>
      <w:r w:rsidR="009E574A" w:rsidRPr="00C96C19">
        <w:rPr>
          <w:rFonts w:ascii="Times New Roman" w:hAnsi="Times New Roman" w:cs="Times New Roman"/>
          <w:sz w:val="22"/>
          <w:lang w:val="en-GB"/>
        </w:rPr>
        <w:t>about</w:t>
      </w:r>
      <w:r w:rsidRPr="00C96C19">
        <w:rPr>
          <w:rFonts w:ascii="Times New Roman" w:hAnsi="Times New Roman" w:cs="Times New Roman"/>
          <w:sz w:val="22"/>
          <w:lang w:val="en-GB"/>
        </w:rPr>
        <w:t xml:space="preserve"> the world to design a principle for rectification. It is very hard to tell from today’s perspective which acquisitions of property in the past satisfy Nozick’s principles. An example fo</w:t>
      </w:r>
      <w:r w:rsidR="009E574A" w:rsidRPr="00C96C19">
        <w:rPr>
          <w:rFonts w:ascii="Times New Roman" w:hAnsi="Times New Roman" w:cs="Times New Roman"/>
          <w:sz w:val="22"/>
          <w:lang w:val="en-GB"/>
        </w:rPr>
        <w:t xml:space="preserve">r such a situation is </w:t>
      </w:r>
      <w:r w:rsidR="00E1143B" w:rsidRPr="00C96C19">
        <w:rPr>
          <w:rFonts w:ascii="Times New Roman" w:hAnsi="Times New Roman" w:cs="Times New Roman"/>
          <w:sz w:val="22"/>
          <w:lang w:val="en-GB"/>
        </w:rPr>
        <w:t xml:space="preserve">the </w:t>
      </w:r>
      <w:r w:rsidR="009E574A" w:rsidRPr="00C96C19">
        <w:rPr>
          <w:rFonts w:ascii="Times New Roman" w:hAnsi="Times New Roman" w:cs="Times New Roman"/>
          <w:sz w:val="22"/>
          <w:lang w:val="en-GB"/>
        </w:rPr>
        <w:t xml:space="preserve">conflict </w:t>
      </w:r>
      <w:r w:rsidRPr="00C96C19">
        <w:rPr>
          <w:rFonts w:ascii="Times New Roman" w:hAnsi="Times New Roman" w:cs="Times New Roman"/>
          <w:sz w:val="22"/>
          <w:lang w:val="en-GB"/>
        </w:rPr>
        <w:t>be</w:t>
      </w:r>
      <w:r w:rsidR="009E574A" w:rsidRPr="00C96C19">
        <w:rPr>
          <w:rFonts w:ascii="Times New Roman" w:hAnsi="Times New Roman" w:cs="Times New Roman"/>
          <w:sz w:val="22"/>
          <w:lang w:val="en-GB"/>
        </w:rPr>
        <w:t>tween Israelis and Palestinians</w:t>
      </w:r>
      <w:r w:rsidRPr="00C96C19">
        <w:rPr>
          <w:rFonts w:ascii="Times New Roman" w:hAnsi="Times New Roman" w:cs="Times New Roman"/>
          <w:sz w:val="22"/>
          <w:lang w:val="en-GB"/>
        </w:rPr>
        <w:t xml:space="preserve"> about the </w:t>
      </w:r>
      <w:r w:rsidR="009E574A" w:rsidRPr="00C96C19">
        <w:rPr>
          <w:rFonts w:ascii="Times New Roman" w:hAnsi="Times New Roman" w:cs="Times New Roman"/>
          <w:sz w:val="22"/>
          <w:lang w:val="en-GB"/>
        </w:rPr>
        <w:t>territories in the Middle East</w:t>
      </w:r>
      <w:r w:rsidRPr="00C96C19">
        <w:rPr>
          <w:rFonts w:ascii="Times New Roman" w:hAnsi="Times New Roman" w:cs="Times New Roman"/>
          <w:sz w:val="22"/>
          <w:lang w:val="en-GB"/>
        </w:rPr>
        <w:t>. Still, Vallentyne emphasises that all consequentialist theories, incl</w:t>
      </w:r>
      <w:r w:rsidR="00585D54">
        <w:rPr>
          <w:rFonts w:ascii="Times New Roman" w:hAnsi="Times New Roman" w:cs="Times New Roman"/>
          <w:sz w:val="22"/>
          <w:lang w:val="en-GB"/>
        </w:rPr>
        <w:t>uding utilitarianism, face</w:t>
      </w:r>
      <w:r w:rsidR="009E574A" w:rsidRPr="00C96C19">
        <w:rPr>
          <w:rFonts w:ascii="Times New Roman" w:hAnsi="Times New Roman" w:cs="Times New Roman"/>
          <w:sz w:val="22"/>
          <w:lang w:val="en-GB"/>
        </w:rPr>
        <w:t xml:space="preserve"> t</w:t>
      </w:r>
      <w:r w:rsidR="00585D54">
        <w:rPr>
          <w:rFonts w:ascii="Times New Roman" w:hAnsi="Times New Roman" w:cs="Times New Roman"/>
          <w:sz w:val="22"/>
          <w:lang w:val="en-GB"/>
        </w:rPr>
        <w:t>he</w:t>
      </w:r>
      <w:r w:rsidR="009E574A" w:rsidRPr="00C96C19">
        <w:rPr>
          <w:rFonts w:ascii="Times New Roman" w:hAnsi="Times New Roman" w:cs="Times New Roman"/>
          <w:sz w:val="22"/>
          <w:lang w:val="en-GB"/>
        </w:rPr>
        <w:t xml:space="preserve"> very same epistemic problem</w:t>
      </w:r>
      <w:r w:rsidR="00627483" w:rsidRPr="00C96C19">
        <w:rPr>
          <w:rFonts w:ascii="Times New Roman" w:hAnsi="Times New Roman" w:cs="Times New Roman"/>
          <w:sz w:val="22"/>
          <w:lang w:val="en-GB"/>
        </w:rPr>
        <w:t xml:space="preserve">, namely </w:t>
      </w:r>
      <w:r w:rsidR="009E574A" w:rsidRPr="00C96C19">
        <w:rPr>
          <w:rFonts w:ascii="Times New Roman" w:hAnsi="Times New Roman" w:cs="Times New Roman"/>
          <w:sz w:val="22"/>
          <w:lang w:val="en-GB"/>
        </w:rPr>
        <w:t xml:space="preserve">that human knowledge </w:t>
      </w:r>
      <w:r w:rsidR="00627483" w:rsidRPr="00C96C19">
        <w:rPr>
          <w:rFonts w:ascii="Times New Roman" w:hAnsi="Times New Roman" w:cs="Times New Roman"/>
          <w:sz w:val="22"/>
          <w:lang w:val="en-GB"/>
        </w:rPr>
        <w:t>is</w:t>
      </w:r>
      <w:r w:rsidR="009E574A" w:rsidRPr="00C96C19">
        <w:rPr>
          <w:rFonts w:ascii="Times New Roman" w:hAnsi="Times New Roman" w:cs="Times New Roman"/>
          <w:sz w:val="22"/>
          <w:lang w:val="en-GB"/>
        </w:rPr>
        <w:t xml:space="preserve"> always incomplete. (Vallentyne 2010) He suggests rely on our best judgements anyway</w:t>
      </w:r>
      <w:r w:rsidR="00585D54">
        <w:rPr>
          <w:rFonts w:ascii="Times New Roman" w:hAnsi="Times New Roman" w:cs="Times New Roman"/>
          <w:sz w:val="22"/>
          <w:lang w:val="en-GB"/>
        </w:rPr>
        <w:t>,</w:t>
      </w:r>
      <w:r w:rsidR="009E574A" w:rsidRPr="00C96C19">
        <w:rPr>
          <w:rFonts w:ascii="Times New Roman" w:hAnsi="Times New Roman" w:cs="Times New Roman"/>
          <w:sz w:val="22"/>
          <w:lang w:val="en-GB"/>
        </w:rPr>
        <w:t xml:space="preserve"> as does Kymlicka who points out that the </w:t>
      </w:r>
      <w:r w:rsidR="00627483" w:rsidRPr="00C96C19">
        <w:rPr>
          <w:rFonts w:ascii="Times New Roman" w:hAnsi="Times New Roman" w:cs="Times New Roman"/>
          <w:sz w:val="22"/>
          <w:lang w:val="en-GB"/>
        </w:rPr>
        <w:t xml:space="preserve">only </w:t>
      </w:r>
      <w:r w:rsidR="009E574A" w:rsidRPr="00C96C19">
        <w:rPr>
          <w:rFonts w:ascii="Times New Roman" w:hAnsi="Times New Roman" w:cs="Times New Roman"/>
          <w:sz w:val="22"/>
          <w:lang w:val="en-GB"/>
        </w:rPr>
        <w:t xml:space="preserve">alternative to this is radical </w:t>
      </w:r>
      <w:r w:rsidR="00611CC6" w:rsidRPr="00C96C19">
        <w:rPr>
          <w:rFonts w:ascii="Times New Roman" w:hAnsi="Times New Roman" w:cs="Times New Roman"/>
          <w:sz w:val="22"/>
          <w:lang w:val="en-GB"/>
        </w:rPr>
        <w:t>solipsism, which</w:t>
      </w:r>
      <w:r w:rsidR="009E574A" w:rsidRPr="00C96C19">
        <w:rPr>
          <w:rFonts w:ascii="Times New Roman" w:hAnsi="Times New Roman" w:cs="Times New Roman"/>
          <w:sz w:val="22"/>
          <w:lang w:val="en-GB"/>
        </w:rPr>
        <w:t xml:space="preserve"> is even less attractive. (Kymlicka </w:t>
      </w:r>
      <w:r w:rsidR="00611CC6" w:rsidRPr="00C96C19">
        <w:rPr>
          <w:rFonts w:ascii="Times New Roman" w:hAnsi="Times New Roman" w:cs="Times New Roman"/>
          <w:sz w:val="22"/>
          <w:lang w:val="en-GB"/>
        </w:rPr>
        <w:t>2002:19</w:t>
      </w:r>
      <w:r w:rsidR="009E574A" w:rsidRPr="00C96C19">
        <w:rPr>
          <w:rFonts w:ascii="Times New Roman" w:hAnsi="Times New Roman" w:cs="Times New Roman"/>
          <w:sz w:val="22"/>
          <w:lang w:val="en-GB"/>
        </w:rPr>
        <w:t>)</w:t>
      </w:r>
    </w:p>
    <w:p w14:paraId="3C125BB2" w14:textId="375B49C5" w:rsidR="00D01741" w:rsidRPr="00C96C19" w:rsidRDefault="00BA1E8B" w:rsidP="001B0483">
      <w:pPr>
        <w:rPr>
          <w:rFonts w:ascii="Times New Roman" w:hAnsi="Times New Roman" w:cs="Times New Roman"/>
          <w:sz w:val="22"/>
          <w:lang w:val="en-GB"/>
        </w:rPr>
      </w:pPr>
      <w:r w:rsidRPr="00C96C19">
        <w:rPr>
          <w:rFonts w:ascii="Times New Roman" w:hAnsi="Times New Roman" w:cs="Times New Roman"/>
          <w:sz w:val="22"/>
          <w:lang w:val="en-GB"/>
        </w:rPr>
        <w:t>However, other libertarians developed Nozick</w:t>
      </w:r>
      <w:r w:rsidR="00EC3E01" w:rsidRPr="00C96C19">
        <w:rPr>
          <w:rFonts w:ascii="Times New Roman" w:hAnsi="Times New Roman" w:cs="Times New Roman"/>
          <w:sz w:val="22"/>
          <w:lang w:val="en-GB"/>
        </w:rPr>
        <w:t>’</w:t>
      </w:r>
      <w:r w:rsidRPr="00C96C19">
        <w:rPr>
          <w:rFonts w:ascii="Times New Roman" w:hAnsi="Times New Roman" w:cs="Times New Roman"/>
          <w:sz w:val="22"/>
          <w:lang w:val="en-GB"/>
        </w:rPr>
        <w:t>s</w:t>
      </w:r>
      <w:r w:rsidR="00364B26" w:rsidRPr="00C96C19">
        <w:rPr>
          <w:rFonts w:ascii="Times New Roman" w:hAnsi="Times New Roman" w:cs="Times New Roman"/>
          <w:sz w:val="22"/>
          <w:lang w:val="en-GB"/>
        </w:rPr>
        <w:t xml:space="preserve"> Entitlement theory further and achieved more promising results. Many of thes</w:t>
      </w:r>
      <w:r w:rsidR="00222644">
        <w:rPr>
          <w:rFonts w:ascii="Times New Roman" w:hAnsi="Times New Roman" w:cs="Times New Roman"/>
          <w:sz w:val="22"/>
          <w:lang w:val="en-GB"/>
        </w:rPr>
        <w:t xml:space="preserve">e approaches acknowledge that the division of the world in </w:t>
      </w:r>
      <w:r w:rsidR="000602CF" w:rsidRPr="00C96C19">
        <w:rPr>
          <w:rFonts w:ascii="Times New Roman" w:hAnsi="Times New Roman" w:cs="Times New Roman"/>
          <w:sz w:val="22"/>
          <w:lang w:val="en-GB"/>
        </w:rPr>
        <w:t>unowned</w:t>
      </w:r>
      <w:r w:rsidR="00364B26" w:rsidRPr="00C96C19">
        <w:rPr>
          <w:rFonts w:ascii="Times New Roman" w:hAnsi="Times New Roman" w:cs="Times New Roman"/>
          <w:sz w:val="22"/>
          <w:lang w:val="en-GB"/>
        </w:rPr>
        <w:t xml:space="preserve"> objects and exclusively private property is far too narrow.</w:t>
      </w:r>
      <w:r w:rsidR="00EC3E01" w:rsidRPr="00C96C19">
        <w:rPr>
          <w:rFonts w:ascii="Times New Roman" w:hAnsi="Times New Roman" w:cs="Times New Roman"/>
          <w:sz w:val="22"/>
          <w:lang w:val="en-GB"/>
        </w:rPr>
        <w:t xml:space="preserve"> Proponents of left-libertarianism suggest </w:t>
      </w:r>
      <w:r w:rsidR="00222644">
        <w:rPr>
          <w:rFonts w:ascii="Times New Roman" w:hAnsi="Times New Roman" w:cs="Times New Roman"/>
          <w:sz w:val="22"/>
          <w:lang w:val="en-GB"/>
        </w:rPr>
        <w:t xml:space="preserve">that </w:t>
      </w:r>
      <w:r w:rsidR="00EC3E01" w:rsidRPr="00C96C19">
        <w:rPr>
          <w:rFonts w:ascii="Times New Roman" w:hAnsi="Times New Roman" w:cs="Times New Roman"/>
          <w:sz w:val="22"/>
          <w:lang w:val="en-GB"/>
        </w:rPr>
        <w:t xml:space="preserve">natural resources </w:t>
      </w:r>
      <w:r w:rsidR="00222644">
        <w:rPr>
          <w:rFonts w:ascii="Times New Roman" w:hAnsi="Times New Roman" w:cs="Times New Roman"/>
          <w:sz w:val="22"/>
          <w:lang w:val="en-GB"/>
        </w:rPr>
        <w:t>are</w:t>
      </w:r>
      <w:r w:rsidR="00EC3E01" w:rsidRPr="00C96C19">
        <w:rPr>
          <w:rFonts w:ascii="Times New Roman" w:hAnsi="Times New Roman" w:cs="Times New Roman"/>
          <w:sz w:val="22"/>
          <w:lang w:val="en-GB"/>
        </w:rPr>
        <w:t xml:space="preserve"> the property of everybody</w:t>
      </w:r>
      <w:r w:rsidR="00673A42" w:rsidRPr="00C96C19">
        <w:rPr>
          <w:rFonts w:ascii="Times New Roman" w:hAnsi="Times New Roman" w:cs="Times New Roman"/>
          <w:sz w:val="22"/>
          <w:lang w:val="en-GB"/>
        </w:rPr>
        <w:t>.</w:t>
      </w:r>
      <w:r w:rsidR="00EC3E01" w:rsidRPr="00C96C19">
        <w:rPr>
          <w:rFonts w:ascii="Times New Roman" w:hAnsi="Times New Roman" w:cs="Times New Roman"/>
          <w:sz w:val="22"/>
          <w:lang w:val="en-GB"/>
        </w:rPr>
        <w:t xml:space="preserve"> </w:t>
      </w:r>
      <w:r w:rsidR="00673A42" w:rsidRPr="00C96C19">
        <w:rPr>
          <w:rFonts w:ascii="Times New Roman" w:hAnsi="Times New Roman" w:cs="Times New Roman"/>
          <w:sz w:val="22"/>
          <w:lang w:val="en-GB"/>
        </w:rPr>
        <w:t>These natural resources n</w:t>
      </w:r>
      <w:r w:rsidR="00EC3E01" w:rsidRPr="00C96C19">
        <w:rPr>
          <w:rFonts w:ascii="Times New Roman" w:hAnsi="Times New Roman" w:cs="Times New Roman"/>
          <w:sz w:val="22"/>
          <w:lang w:val="en-GB"/>
        </w:rPr>
        <w:t xml:space="preserve">eed to be shared such that everybody </w:t>
      </w:r>
      <w:r w:rsidR="00673A42" w:rsidRPr="00C96C19">
        <w:rPr>
          <w:rFonts w:ascii="Times New Roman" w:hAnsi="Times New Roman" w:cs="Times New Roman"/>
          <w:sz w:val="22"/>
          <w:lang w:val="en-GB"/>
        </w:rPr>
        <w:t xml:space="preserve">either </w:t>
      </w:r>
      <w:r w:rsidR="00EC3E01" w:rsidRPr="00C96C19">
        <w:rPr>
          <w:rFonts w:ascii="Times New Roman" w:hAnsi="Times New Roman" w:cs="Times New Roman"/>
          <w:sz w:val="22"/>
          <w:lang w:val="en-GB"/>
        </w:rPr>
        <w:t>gets an equal share or is provided with equal opportunities in some other way. (Vallentyne 2010)</w:t>
      </w:r>
      <w:r w:rsidR="00364B26" w:rsidRPr="00C96C19">
        <w:rPr>
          <w:rFonts w:ascii="Times New Roman" w:hAnsi="Times New Roman" w:cs="Times New Roman"/>
          <w:sz w:val="22"/>
          <w:lang w:val="en-GB"/>
        </w:rPr>
        <w:t xml:space="preserve"> </w:t>
      </w:r>
    </w:p>
    <w:p w14:paraId="6408D6A6" w14:textId="1385D9FA" w:rsidR="003B21C8" w:rsidRPr="00C96C19" w:rsidRDefault="003A39D8" w:rsidP="001B0483">
      <w:pPr>
        <w:rPr>
          <w:rFonts w:ascii="Times New Roman" w:hAnsi="Times New Roman" w:cs="Times New Roman"/>
          <w:sz w:val="22"/>
          <w:lang w:val="en-GB"/>
        </w:rPr>
      </w:pPr>
      <w:r w:rsidRPr="00C96C19">
        <w:rPr>
          <w:rFonts w:ascii="Times New Roman" w:hAnsi="Times New Roman" w:cs="Times New Roman"/>
          <w:sz w:val="22"/>
          <w:lang w:val="en-GB"/>
        </w:rPr>
        <w:t xml:space="preserve">Whereas left-libertarians introduce public </w:t>
      </w:r>
      <w:r w:rsidR="0033195F" w:rsidRPr="00C96C19">
        <w:rPr>
          <w:rFonts w:ascii="Times New Roman" w:hAnsi="Times New Roman" w:cs="Times New Roman"/>
          <w:sz w:val="22"/>
          <w:lang w:val="en-GB"/>
        </w:rPr>
        <w:t>goods</w:t>
      </w:r>
      <w:r w:rsidR="00222644">
        <w:rPr>
          <w:rFonts w:ascii="Times New Roman" w:hAnsi="Times New Roman" w:cs="Times New Roman"/>
          <w:sz w:val="22"/>
          <w:lang w:val="en-GB"/>
        </w:rPr>
        <w:t>,</w:t>
      </w:r>
      <w:r w:rsidR="0033195F" w:rsidRPr="00C96C19">
        <w:rPr>
          <w:rFonts w:ascii="Times New Roman" w:hAnsi="Times New Roman" w:cs="Times New Roman"/>
          <w:sz w:val="22"/>
          <w:lang w:val="en-GB"/>
        </w:rPr>
        <w:t xml:space="preserve"> other libertarians expand the Nozick’s </w:t>
      </w:r>
      <w:r w:rsidR="00867B0D" w:rsidRPr="00C96C19">
        <w:rPr>
          <w:rFonts w:ascii="Times New Roman" w:hAnsi="Times New Roman" w:cs="Times New Roman"/>
          <w:sz w:val="22"/>
          <w:lang w:val="en-GB"/>
        </w:rPr>
        <w:t>Entitlement</w:t>
      </w:r>
      <w:r w:rsidR="0033195F" w:rsidRPr="00C96C19">
        <w:rPr>
          <w:rFonts w:ascii="Times New Roman" w:hAnsi="Times New Roman" w:cs="Times New Roman"/>
          <w:sz w:val="22"/>
          <w:lang w:val="en-GB"/>
        </w:rPr>
        <w:t xml:space="preserve"> Theory </w:t>
      </w:r>
      <w:r w:rsidR="009F6C23" w:rsidRPr="00C96C19">
        <w:rPr>
          <w:rFonts w:ascii="Times New Roman" w:hAnsi="Times New Roman" w:cs="Times New Roman"/>
          <w:sz w:val="22"/>
          <w:lang w:val="en-GB"/>
        </w:rPr>
        <w:t>in another way</w:t>
      </w:r>
      <w:r w:rsidR="0033195F" w:rsidRPr="00C96C19">
        <w:rPr>
          <w:rFonts w:ascii="Times New Roman" w:hAnsi="Times New Roman" w:cs="Times New Roman"/>
          <w:sz w:val="22"/>
          <w:lang w:val="en-GB"/>
        </w:rPr>
        <w:t>.</w:t>
      </w:r>
      <w:r w:rsidR="00D01741" w:rsidRPr="00C96C19">
        <w:rPr>
          <w:rFonts w:ascii="Times New Roman" w:hAnsi="Times New Roman" w:cs="Times New Roman"/>
          <w:sz w:val="22"/>
          <w:lang w:val="en-GB"/>
        </w:rPr>
        <w:t xml:space="preserve"> </w:t>
      </w:r>
      <w:r w:rsidR="00290762" w:rsidRPr="00C96C19">
        <w:rPr>
          <w:rFonts w:ascii="Times New Roman" w:hAnsi="Times New Roman" w:cs="Times New Roman"/>
          <w:sz w:val="22"/>
          <w:lang w:val="en-GB"/>
        </w:rPr>
        <w:t xml:space="preserve">Israel </w:t>
      </w:r>
      <w:r w:rsidR="003B21C8" w:rsidRPr="00C96C19">
        <w:rPr>
          <w:rFonts w:ascii="Times New Roman" w:hAnsi="Times New Roman" w:cs="Times New Roman"/>
          <w:sz w:val="22"/>
          <w:lang w:val="en-GB"/>
        </w:rPr>
        <w:t>K</w:t>
      </w:r>
      <w:r w:rsidRPr="00C96C19">
        <w:rPr>
          <w:rFonts w:ascii="Times New Roman" w:hAnsi="Times New Roman" w:cs="Times New Roman"/>
          <w:sz w:val="22"/>
          <w:lang w:val="en-GB"/>
        </w:rPr>
        <w:t>irzne</w:t>
      </w:r>
      <w:r w:rsidR="003B21C8" w:rsidRPr="00C96C19">
        <w:rPr>
          <w:rFonts w:ascii="Times New Roman" w:hAnsi="Times New Roman" w:cs="Times New Roman"/>
          <w:sz w:val="22"/>
          <w:lang w:val="en-GB"/>
        </w:rPr>
        <w:t xml:space="preserve">r </w:t>
      </w:r>
      <w:r w:rsidR="00964F02" w:rsidRPr="00C96C19">
        <w:rPr>
          <w:rFonts w:ascii="Times New Roman" w:hAnsi="Times New Roman" w:cs="Times New Roman"/>
          <w:sz w:val="22"/>
          <w:lang w:val="en-GB"/>
        </w:rPr>
        <w:t>adds an</w:t>
      </w:r>
      <w:r w:rsidR="00364B26" w:rsidRPr="00C96C19">
        <w:rPr>
          <w:rFonts w:ascii="Times New Roman" w:hAnsi="Times New Roman" w:cs="Times New Roman"/>
          <w:sz w:val="22"/>
          <w:lang w:val="en-GB"/>
        </w:rPr>
        <w:t xml:space="preserve"> </w:t>
      </w:r>
      <w:r w:rsidR="00964F02" w:rsidRPr="00C96C19">
        <w:rPr>
          <w:rFonts w:ascii="Times New Roman" w:hAnsi="Times New Roman" w:cs="Times New Roman"/>
          <w:sz w:val="22"/>
          <w:lang w:val="en-GB"/>
        </w:rPr>
        <w:t>additional class of holdings</w:t>
      </w:r>
      <w:r w:rsidR="0033195F" w:rsidRPr="00C96C19">
        <w:rPr>
          <w:rFonts w:ascii="Times New Roman" w:hAnsi="Times New Roman" w:cs="Times New Roman"/>
          <w:sz w:val="22"/>
          <w:lang w:val="en-GB"/>
        </w:rPr>
        <w:t>, namely</w:t>
      </w:r>
      <w:r w:rsidR="00964F02" w:rsidRPr="00C96C19">
        <w:rPr>
          <w:rFonts w:ascii="Times New Roman" w:hAnsi="Times New Roman" w:cs="Times New Roman"/>
          <w:sz w:val="22"/>
          <w:lang w:val="en-GB"/>
        </w:rPr>
        <w:t xml:space="preserve"> “</w:t>
      </w:r>
      <w:r w:rsidR="0033195F" w:rsidRPr="00C96C19">
        <w:rPr>
          <w:rFonts w:ascii="Times New Roman" w:hAnsi="Times New Roman" w:cs="Times New Roman"/>
          <w:sz w:val="22"/>
          <w:lang w:val="en-GB"/>
        </w:rPr>
        <w:t xml:space="preserve"> the </w:t>
      </w:r>
      <w:r w:rsidR="00964F02" w:rsidRPr="00C96C19">
        <w:rPr>
          <w:rFonts w:ascii="Times New Roman" w:hAnsi="Times New Roman" w:cs="Times New Roman"/>
          <w:sz w:val="22"/>
          <w:lang w:val="en-GB"/>
        </w:rPr>
        <w:t>holding of a thing as a result o</w:t>
      </w:r>
      <w:r w:rsidRPr="00C96C19">
        <w:rPr>
          <w:rFonts w:ascii="Times New Roman" w:hAnsi="Times New Roman" w:cs="Times New Roman"/>
          <w:sz w:val="22"/>
          <w:lang w:val="en-GB"/>
        </w:rPr>
        <w:t>f its having been ‘created’</w:t>
      </w:r>
      <w:r w:rsidR="00964F02" w:rsidRPr="00C96C19">
        <w:rPr>
          <w:rFonts w:ascii="Times New Roman" w:hAnsi="Times New Roman" w:cs="Times New Roman"/>
          <w:sz w:val="22"/>
          <w:lang w:val="en-GB"/>
        </w:rPr>
        <w:t>”</w:t>
      </w:r>
      <w:r w:rsidR="009F6C23" w:rsidRPr="00C96C19">
        <w:rPr>
          <w:rFonts w:ascii="Times New Roman" w:hAnsi="Times New Roman" w:cs="Times New Roman"/>
          <w:sz w:val="22"/>
          <w:lang w:val="en-GB"/>
        </w:rPr>
        <w:t>. Thereby</w:t>
      </w:r>
      <w:r w:rsidR="00222644">
        <w:rPr>
          <w:rFonts w:ascii="Times New Roman" w:hAnsi="Times New Roman" w:cs="Times New Roman"/>
          <w:sz w:val="22"/>
          <w:lang w:val="en-GB"/>
        </w:rPr>
        <w:t>,</w:t>
      </w:r>
      <w:r w:rsidR="009F6C23" w:rsidRPr="00C96C19">
        <w:rPr>
          <w:rFonts w:ascii="Times New Roman" w:hAnsi="Times New Roman" w:cs="Times New Roman"/>
          <w:sz w:val="22"/>
          <w:lang w:val="en-GB"/>
        </w:rPr>
        <w:t xml:space="preserve"> he</w:t>
      </w:r>
      <w:r w:rsidR="00364B26" w:rsidRPr="00C96C19">
        <w:rPr>
          <w:rFonts w:ascii="Times New Roman" w:hAnsi="Times New Roman" w:cs="Times New Roman"/>
          <w:sz w:val="22"/>
          <w:lang w:val="en-GB"/>
        </w:rPr>
        <w:t xml:space="preserve"> is able to explain disequilibria in</w:t>
      </w:r>
      <w:r w:rsidR="00964F02" w:rsidRPr="00C96C19">
        <w:rPr>
          <w:rFonts w:ascii="Times New Roman" w:hAnsi="Times New Roman" w:cs="Times New Roman"/>
          <w:sz w:val="22"/>
          <w:lang w:val="en-GB"/>
        </w:rPr>
        <w:t xml:space="preserve"> market</w:t>
      </w:r>
      <w:r w:rsidR="00364B26" w:rsidRPr="00C96C19">
        <w:rPr>
          <w:rFonts w:ascii="Times New Roman" w:hAnsi="Times New Roman" w:cs="Times New Roman"/>
          <w:sz w:val="22"/>
          <w:lang w:val="en-GB"/>
        </w:rPr>
        <w:t>s</w:t>
      </w:r>
      <w:r w:rsidR="00964F02" w:rsidRPr="00C96C19">
        <w:rPr>
          <w:rFonts w:ascii="Times New Roman" w:hAnsi="Times New Roman" w:cs="Times New Roman"/>
          <w:sz w:val="22"/>
          <w:lang w:val="en-GB"/>
        </w:rPr>
        <w:t xml:space="preserve"> as a result of such creations ex nihilo</w:t>
      </w:r>
      <w:r w:rsidR="00364B26" w:rsidRPr="00C96C19">
        <w:rPr>
          <w:rFonts w:ascii="Times New Roman" w:hAnsi="Times New Roman" w:cs="Times New Roman"/>
          <w:sz w:val="22"/>
          <w:lang w:val="en-GB"/>
        </w:rPr>
        <w:t>, e.g. technical inventions</w:t>
      </w:r>
      <w:r w:rsidR="009F6C23" w:rsidRPr="00C96C19">
        <w:rPr>
          <w:rFonts w:ascii="Times New Roman" w:hAnsi="Times New Roman" w:cs="Times New Roman"/>
          <w:sz w:val="22"/>
          <w:lang w:val="en-GB"/>
        </w:rPr>
        <w:t>.</w:t>
      </w:r>
      <w:r w:rsidR="00964F02" w:rsidRPr="00C96C19">
        <w:rPr>
          <w:rFonts w:ascii="Times New Roman" w:hAnsi="Times New Roman" w:cs="Times New Roman"/>
          <w:sz w:val="22"/>
          <w:lang w:val="en-GB"/>
        </w:rPr>
        <w:t xml:space="preserve"> </w:t>
      </w:r>
      <w:r w:rsidR="009F6C23" w:rsidRPr="00C96C19">
        <w:rPr>
          <w:rFonts w:ascii="Times New Roman" w:hAnsi="Times New Roman" w:cs="Times New Roman"/>
          <w:sz w:val="22"/>
          <w:lang w:val="en-GB"/>
        </w:rPr>
        <w:t xml:space="preserve">These disequilibria cannot be explained by </w:t>
      </w:r>
      <w:r w:rsidR="00867B0D" w:rsidRPr="00C96C19">
        <w:rPr>
          <w:rFonts w:ascii="Times New Roman" w:hAnsi="Times New Roman" w:cs="Times New Roman"/>
          <w:sz w:val="22"/>
          <w:lang w:val="en-GB"/>
        </w:rPr>
        <w:t>Nozick’s</w:t>
      </w:r>
      <w:r w:rsidR="009F6C23" w:rsidRPr="00C96C19">
        <w:rPr>
          <w:rFonts w:ascii="Times New Roman" w:hAnsi="Times New Roman" w:cs="Times New Roman"/>
          <w:sz w:val="22"/>
          <w:lang w:val="en-GB"/>
        </w:rPr>
        <w:t xml:space="preserve"> principles of justice in transfer and in acquisition.</w:t>
      </w:r>
      <w:r w:rsidR="00D01741" w:rsidRPr="00C96C19">
        <w:rPr>
          <w:rFonts w:ascii="Times New Roman" w:hAnsi="Times New Roman" w:cs="Times New Roman"/>
          <w:sz w:val="22"/>
          <w:lang w:val="en-GB"/>
        </w:rPr>
        <w:t xml:space="preserve"> </w:t>
      </w:r>
      <w:r w:rsidRPr="00C96C19">
        <w:rPr>
          <w:rFonts w:ascii="Times New Roman" w:hAnsi="Times New Roman" w:cs="Times New Roman"/>
          <w:sz w:val="22"/>
          <w:lang w:val="en-GB"/>
        </w:rPr>
        <w:t>(Kirzner 1982:404)</w:t>
      </w:r>
    </w:p>
    <w:p w14:paraId="78FFA5DA" w14:textId="11080C56" w:rsidR="00621FE6" w:rsidRPr="00C96C19" w:rsidRDefault="00941009" w:rsidP="00364B26">
      <w:pPr>
        <w:rPr>
          <w:rFonts w:ascii="Times New Roman" w:hAnsi="Times New Roman" w:cs="Times New Roman"/>
          <w:sz w:val="22"/>
          <w:lang w:val="en-GB"/>
        </w:rPr>
      </w:pPr>
      <w:r w:rsidRPr="00C96C19">
        <w:rPr>
          <w:rFonts w:ascii="Times New Roman" w:hAnsi="Times New Roman" w:cs="Times New Roman"/>
          <w:sz w:val="22"/>
          <w:lang w:val="en-GB"/>
        </w:rPr>
        <w:t>Although,</w:t>
      </w:r>
      <w:r w:rsidR="003A39D8" w:rsidRPr="00C96C19">
        <w:rPr>
          <w:rFonts w:ascii="Times New Roman" w:hAnsi="Times New Roman" w:cs="Times New Roman"/>
          <w:sz w:val="22"/>
          <w:lang w:val="en-GB"/>
        </w:rPr>
        <w:t xml:space="preserve"> these libertarians acknowledge the necessity</w:t>
      </w:r>
      <w:r w:rsidRPr="00C96C19">
        <w:rPr>
          <w:rFonts w:ascii="Times New Roman" w:hAnsi="Times New Roman" w:cs="Times New Roman"/>
          <w:sz w:val="22"/>
          <w:lang w:val="en-GB"/>
        </w:rPr>
        <w:t xml:space="preserve"> for </w:t>
      </w:r>
      <w:r w:rsidR="003A39D8" w:rsidRPr="00C96C19">
        <w:rPr>
          <w:rFonts w:ascii="Times New Roman" w:hAnsi="Times New Roman" w:cs="Times New Roman"/>
          <w:sz w:val="22"/>
          <w:lang w:val="en-GB"/>
        </w:rPr>
        <w:t xml:space="preserve">alternative kinds of ownership </w:t>
      </w:r>
      <w:r w:rsidRPr="00C96C19">
        <w:rPr>
          <w:rFonts w:ascii="Times New Roman" w:hAnsi="Times New Roman" w:cs="Times New Roman"/>
          <w:sz w:val="22"/>
          <w:lang w:val="en-GB"/>
        </w:rPr>
        <w:t>apart from</w:t>
      </w:r>
      <w:r w:rsidR="003A39D8" w:rsidRPr="00C96C19">
        <w:rPr>
          <w:rFonts w:ascii="Times New Roman" w:hAnsi="Times New Roman" w:cs="Times New Roman"/>
          <w:sz w:val="22"/>
          <w:lang w:val="en-GB"/>
        </w:rPr>
        <w:t xml:space="preserve"> exclusive priv</w:t>
      </w:r>
      <w:r w:rsidRPr="00C96C19">
        <w:rPr>
          <w:rFonts w:ascii="Times New Roman" w:hAnsi="Times New Roman" w:cs="Times New Roman"/>
          <w:sz w:val="22"/>
          <w:lang w:val="en-GB"/>
        </w:rPr>
        <w:t>ate property</w:t>
      </w:r>
      <w:r w:rsidR="00222644">
        <w:rPr>
          <w:rFonts w:ascii="Times New Roman" w:hAnsi="Times New Roman" w:cs="Times New Roman"/>
          <w:sz w:val="22"/>
          <w:lang w:val="en-GB"/>
        </w:rPr>
        <w:t>,</w:t>
      </w:r>
      <w:r w:rsidRPr="00C96C19">
        <w:rPr>
          <w:rFonts w:ascii="Times New Roman" w:hAnsi="Times New Roman" w:cs="Times New Roman"/>
          <w:sz w:val="22"/>
          <w:lang w:val="en-GB"/>
        </w:rPr>
        <w:t xml:space="preserve"> they all share the</w:t>
      </w:r>
      <w:r w:rsidR="009F6C23" w:rsidRPr="00C96C19">
        <w:rPr>
          <w:rFonts w:ascii="Times New Roman" w:hAnsi="Times New Roman" w:cs="Times New Roman"/>
          <w:sz w:val="22"/>
          <w:lang w:val="en-GB"/>
        </w:rPr>
        <w:t xml:space="preserve"> idea that self-ownership i</w:t>
      </w:r>
      <w:r w:rsidR="00CC047D" w:rsidRPr="00C96C19">
        <w:rPr>
          <w:rFonts w:ascii="Times New Roman" w:hAnsi="Times New Roman" w:cs="Times New Roman"/>
          <w:sz w:val="22"/>
          <w:lang w:val="en-GB"/>
        </w:rPr>
        <w:t>s the most important thing to</w:t>
      </w:r>
      <w:r w:rsidR="009F6C23" w:rsidRPr="00C96C19">
        <w:rPr>
          <w:rFonts w:ascii="Times New Roman" w:hAnsi="Times New Roman" w:cs="Times New Roman"/>
          <w:sz w:val="22"/>
          <w:lang w:val="en-GB"/>
        </w:rPr>
        <w:t xml:space="preserve"> </w:t>
      </w:r>
      <w:r w:rsidR="00CC047D" w:rsidRPr="00C96C19">
        <w:rPr>
          <w:rFonts w:ascii="Times New Roman" w:hAnsi="Times New Roman" w:cs="Times New Roman"/>
          <w:sz w:val="22"/>
          <w:lang w:val="en-GB"/>
        </w:rPr>
        <w:t>preserve and promote</w:t>
      </w:r>
      <w:r w:rsidR="00621FE6" w:rsidRPr="00C96C19">
        <w:rPr>
          <w:rFonts w:ascii="Times New Roman" w:hAnsi="Times New Roman" w:cs="Times New Roman"/>
          <w:sz w:val="22"/>
          <w:lang w:val="en-GB"/>
        </w:rPr>
        <w:t>.</w:t>
      </w:r>
      <w:r w:rsidR="009F6C23" w:rsidRPr="00C96C19">
        <w:rPr>
          <w:rFonts w:ascii="Times New Roman" w:hAnsi="Times New Roman" w:cs="Times New Roman"/>
          <w:sz w:val="22"/>
          <w:lang w:val="en-GB"/>
        </w:rPr>
        <w:t xml:space="preserve"> They just have different ideas on how this </w:t>
      </w:r>
      <w:r w:rsidRPr="00C96C19">
        <w:rPr>
          <w:rFonts w:ascii="Times New Roman" w:hAnsi="Times New Roman" w:cs="Times New Roman"/>
          <w:sz w:val="22"/>
          <w:lang w:val="en-GB"/>
        </w:rPr>
        <w:t xml:space="preserve">can </w:t>
      </w:r>
      <w:r w:rsidR="009F6C23" w:rsidRPr="00C96C19">
        <w:rPr>
          <w:rFonts w:ascii="Times New Roman" w:hAnsi="Times New Roman" w:cs="Times New Roman"/>
          <w:sz w:val="22"/>
          <w:lang w:val="en-GB"/>
        </w:rPr>
        <w:t>be done.</w:t>
      </w:r>
      <w:r w:rsidRPr="00C96C19">
        <w:rPr>
          <w:rFonts w:ascii="Times New Roman" w:hAnsi="Times New Roman" w:cs="Times New Roman"/>
          <w:sz w:val="22"/>
          <w:lang w:val="en-GB"/>
        </w:rPr>
        <w:t xml:space="preserve"> I cannot present the advantages of all these libertarian approaches in detail within this essay. </w:t>
      </w:r>
      <w:r w:rsidR="00A6137E" w:rsidRPr="00C96C19">
        <w:rPr>
          <w:rFonts w:ascii="Times New Roman" w:hAnsi="Times New Roman" w:cs="Times New Roman"/>
          <w:sz w:val="22"/>
          <w:lang w:val="en-GB"/>
        </w:rPr>
        <w:t>At this point</w:t>
      </w:r>
      <w:r w:rsidR="00673A42" w:rsidRPr="00C96C19">
        <w:rPr>
          <w:rFonts w:ascii="Times New Roman" w:hAnsi="Times New Roman" w:cs="Times New Roman"/>
          <w:sz w:val="22"/>
          <w:lang w:val="en-GB"/>
        </w:rPr>
        <w:t>,</w:t>
      </w:r>
      <w:r w:rsidR="00A6137E" w:rsidRPr="00C96C19">
        <w:rPr>
          <w:rFonts w:ascii="Times New Roman" w:hAnsi="Times New Roman" w:cs="Times New Roman"/>
          <w:sz w:val="22"/>
          <w:lang w:val="en-GB"/>
        </w:rPr>
        <w:t xml:space="preserve"> I just want to</w:t>
      </w:r>
      <w:r w:rsidRPr="00C96C19">
        <w:rPr>
          <w:rFonts w:ascii="Times New Roman" w:hAnsi="Times New Roman" w:cs="Times New Roman"/>
          <w:sz w:val="22"/>
          <w:lang w:val="en-GB"/>
        </w:rPr>
        <w:t xml:space="preserve"> remind us that a valid critique of </w:t>
      </w:r>
      <w:r w:rsidR="00673A42" w:rsidRPr="00C96C19">
        <w:rPr>
          <w:rFonts w:ascii="Times New Roman" w:hAnsi="Times New Roman" w:cs="Times New Roman"/>
          <w:sz w:val="22"/>
          <w:lang w:val="en-GB"/>
        </w:rPr>
        <w:t>libertarianism</w:t>
      </w:r>
      <w:r w:rsidRPr="00C96C19">
        <w:rPr>
          <w:rFonts w:ascii="Times New Roman" w:hAnsi="Times New Roman" w:cs="Times New Roman"/>
          <w:sz w:val="22"/>
          <w:lang w:val="en-GB"/>
        </w:rPr>
        <w:t xml:space="preserve"> is required to examine</w:t>
      </w:r>
      <w:r w:rsidR="00CC047D" w:rsidRPr="00C96C19">
        <w:rPr>
          <w:rFonts w:ascii="Times New Roman" w:hAnsi="Times New Roman" w:cs="Times New Roman"/>
          <w:sz w:val="22"/>
          <w:lang w:val="en-GB"/>
        </w:rPr>
        <w:t xml:space="preserve"> </w:t>
      </w:r>
      <w:r w:rsidR="00A6137E" w:rsidRPr="00C96C19">
        <w:rPr>
          <w:rFonts w:ascii="Times New Roman" w:hAnsi="Times New Roman" w:cs="Times New Roman"/>
          <w:sz w:val="22"/>
          <w:lang w:val="en-GB"/>
        </w:rPr>
        <w:t>the different libertarian approaches in detail.</w:t>
      </w:r>
      <w:r w:rsidRPr="00C96C19">
        <w:rPr>
          <w:rFonts w:ascii="Times New Roman" w:hAnsi="Times New Roman" w:cs="Times New Roman"/>
          <w:sz w:val="22"/>
          <w:lang w:val="en-GB"/>
        </w:rPr>
        <w:t xml:space="preserve">  </w:t>
      </w:r>
    </w:p>
    <w:p w14:paraId="4972DD66" w14:textId="56A45FD4" w:rsidR="009771F5" w:rsidRPr="00C96C19" w:rsidRDefault="009771F5" w:rsidP="00FB630A">
      <w:pPr>
        <w:pStyle w:val="Listenabsatz"/>
        <w:numPr>
          <w:ilvl w:val="0"/>
          <w:numId w:val="2"/>
        </w:numPr>
        <w:spacing w:line="276" w:lineRule="auto"/>
        <w:rPr>
          <w:rFonts w:ascii="Times New Roman" w:hAnsi="Times New Roman" w:cs="Times New Roman"/>
          <w:sz w:val="22"/>
          <w:u w:val="single"/>
          <w:lang w:val="en-GB"/>
        </w:rPr>
      </w:pPr>
      <w:r w:rsidRPr="00C96C19">
        <w:rPr>
          <w:rFonts w:ascii="Times New Roman" w:hAnsi="Times New Roman" w:cs="Times New Roman"/>
          <w:sz w:val="22"/>
          <w:u w:val="single"/>
          <w:lang w:val="en-GB"/>
        </w:rPr>
        <w:t>Freedom</w:t>
      </w:r>
    </w:p>
    <w:p w14:paraId="49F7E6C9" w14:textId="028C75F2" w:rsidR="003A39D8" w:rsidRPr="00C96C19" w:rsidRDefault="00941009" w:rsidP="00364B26">
      <w:pPr>
        <w:rPr>
          <w:rFonts w:ascii="Times New Roman" w:hAnsi="Times New Roman" w:cs="Times New Roman"/>
          <w:sz w:val="22"/>
          <w:lang w:val="en-GB"/>
        </w:rPr>
      </w:pPr>
      <w:r w:rsidRPr="00C96C19">
        <w:rPr>
          <w:rFonts w:ascii="Times New Roman" w:hAnsi="Times New Roman" w:cs="Times New Roman"/>
          <w:sz w:val="22"/>
          <w:lang w:val="en-GB"/>
        </w:rPr>
        <w:t xml:space="preserve">Another </w:t>
      </w:r>
      <w:r w:rsidR="00673A42" w:rsidRPr="00C96C19">
        <w:rPr>
          <w:rFonts w:ascii="Times New Roman" w:hAnsi="Times New Roman" w:cs="Times New Roman"/>
          <w:sz w:val="22"/>
          <w:lang w:val="en-GB"/>
        </w:rPr>
        <w:t xml:space="preserve">valid </w:t>
      </w:r>
      <w:r w:rsidRPr="00C96C19">
        <w:rPr>
          <w:rFonts w:ascii="Times New Roman" w:hAnsi="Times New Roman" w:cs="Times New Roman"/>
          <w:sz w:val="22"/>
          <w:lang w:val="en-GB"/>
        </w:rPr>
        <w:t xml:space="preserve">way to criticize libertarianism is </w:t>
      </w:r>
      <w:r w:rsidR="00611CC6" w:rsidRPr="00C96C19">
        <w:rPr>
          <w:rFonts w:ascii="Times New Roman" w:hAnsi="Times New Roman" w:cs="Times New Roman"/>
          <w:sz w:val="22"/>
          <w:lang w:val="en-GB"/>
        </w:rPr>
        <w:t>to show</w:t>
      </w:r>
      <w:r w:rsidRPr="00C96C19">
        <w:rPr>
          <w:rFonts w:ascii="Times New Roman" w:hAnsi="Times New Roman" w:cs="Times New Roman"/>
          <w:sz w:val="22"/>
          <w:lang w:val="en-GB"/>
        </w:rPr>
        <w:t xml:space="preserve"> that self-ownership and its implications are not worth promoting. </w:t>
      </w:r>
      <w:r w:rsidR="00673A42" w:rsidRPr="00C96C19">
        <w:rPr>
          <w:rFonts w:ascii="Times New Roman" w:hAnsi="Times New Roman" w:cs="Times New Roman"/>
          <w:sz w:val="22"/>
          <w:lang w:val="en-GB"/>
        </w:rPr>
        <w:t>Hayek provides</w:t>
      </w:r>
      <w:r w:rsidR="00611CC6" w:rsidRPr="00C96C19">
        <w:rPr>
          <w:rFonts w:ascii="Times New Roman" w:hAnsi="Times New Roman" w:cs="Times New Roman"/>
          <w:sz w:val="22"/>
          <w:lang w:val="en-GB"/>
        </w:rPr>
        <w:t xml:space="preserve"> a </w:t>
      </w:r>
      <w:r w:rsidR="00290762" w:rsidRPr="00C96C19">
        <w:rPr>
          <w:rFonts w:ascii="Times New Roman" w:hAnsi="Times New Roman" w:cs="Times New Roman"/>
          <w:sz w:val="22"/>
          <w:lang w:val="en-GB"/>
        </w:rPr>
        <w:t>very plausible response to this objection</w:t>
      </w:r>
      <w:r w:rsidR="00611CC6" w:rsidRPr="00C96C19">
        <w:rPr>
          <w:rFonts w:ascii="Times New Roman" w:hAnsi="Times New Roman" w:cs="Times New Roman"/>
          <w:sz w:val="22"/>
          <w:lang w:val="en-GB"/>
        </w:rPr>
        <w:t xml:space="preserve"> as he shows that self-ownership and extended self-ownership </w:t>
      </w:r>
      <w:r w:rsidR="00673A42" w:rsidRPr="00C96C19">
        <w:rPr>
          <w:rFonts w:ascii="Times New Roman" w:hAnsi="Times New Roman" w:cs="Times New Roman"/>
          <w:sz w:val="22"/>
          <w:lang w:val="en-GB"/>
        </w:rPr>
        <w:t>-</w:t>
      </w:r>
      <w:r w:rsidR="00611CC6" w:rsidRPr="00C96C19">
        <w:rPr>
          <w:rFonts w:ascii="Times New Roman" w:hAnsi="Times New Roman" w:cs="Times New Roman"/>
          <w:sz w:val="22"/>
          <w:lang w:val="en-GB"/>
        </w:rPr>
        <w:t>in the sense of exclusive private property</w:t>
      </w:r>
      <w:r w:rsidR="00673A42" w:rsidRPr="00C96C19">
        <w:rPr>
          <w:rFonts w:ascii="Times New Roman" w:hAnsi="Times New Roman" w:cs="Times New Roman"/>
          <w:sz w:val="22"/>
          <w:lang w:val="en-GB"/>
        </w:rPr>
        <w:t>-</w:t>
      </w:r>
      <w:r w:rsidR="00611CC6" w:rsidRPr="00C96C19">
        <w:rPr>
          <w:rFonts w:ascii="Times New Roman" w:hAnsi="Times New Roman" w:cs="Times New Roman"/>
          <w:sz w:val="22"/>
          <w:lang w:val="en-GB"/>
        </w:rPr>
        <w:t xml:space="preserve"> are necessary for empowering the individual</w:t>
      </w:r>
      <w:r w:rsidR="00673A42" w:rsidRPr="00C96C19">
        <w:rPr>
          <w:rFonts w:ascii="Times New Roman" w:hAnsi="Times New Roman" w:cs="Times New Roman"/>
          <w:sz w:val="22"/>
          <w:lang w:val="en-GB"/>
        </w:rPr>
        <w:t>s</w:t>
      </w:r>
      <w:r w:rsidR="00611CC6" w:rsidRPr="00C96C19">
        <w:rPr>
          <w:rFonts w:ascii="Times New Roman" w:hAnsi="Times New Roman" w:cs="Times New Roman"/>
          <w:sz w:val="22"/>
          <w:lang w:val="en-GB"/>
        </w:rPr>
        <w:t xml:space="preserve"> </w:t>
      </w:r>
      <w:r w:rsidR="00673A42" w:rsidRPr="00C96C19">
        <w:rPr>
          <w:rFonts w:ascii="Times New Roman" w:hAnsi="Times New Roman" w:cs="Times New Roman"/>
          <w:sz w:val="22"/>
          <w:lang w:val="en-GB"/>
        </w:rPr>
        <w:t>such that they</w:t>
      </w:r>
      <w:r w:rsidR="00621FE6" w:rsidRPr="00C96C19">
        <w:rPr>
          <w:rFonts w:ascii="Times New Roman" w:hAnsi="Times New Roman" w:cs="Times New Roman"/>
          <w:sz w:val="22"/>
          <w:lang w:val="en-GB"/>
        </w:rPr>
        <w:t xml:space="preserve"> can be a part of a well functioning and efficient society</w:t>
      </w:r>
      <w:r w:rsidR="00611CC6" w:rsidRPr="00C96C19">
        <w:rPr>
          <w:rFonts w:ascii="Times New Roman" w:hAnsi="Times New Roman" w:cs="Times New Roman"/>
          <w:sz w:val="22"/>
          <w:lang w:val="en-GB"/>
        </w:rPr>
        <w:t>.</w:t>
      </w:r>
    </w:p>
    <w:p w14:paraId="6F11B4CE" w14:textId="7CCE01C6" w:rsidR="00621FE6" w:rsidRPr="00C96C19" w:rsidRDefault="00621FE6" w:rsidP="00364B26">
      <w:pPr>
        <w:rPr>
          <w:rFonts w:ascii="Times New Roman" w:hAnsi="Times New Roman" w:cs="Times New Roman"/>
          <w:sz w:val="22"/>
          <w:lang w:val="en-GB"/>
        </w:rPr>
      </w:pPr>
      <w:r w:rsidRPr="00C96C19">
        <w:rPr>
          <w:rFonts w:ascii="Times New Roman" w:hAnsi="Times New Roman" w:cs="Times New Roman"/>
          <w:sz w:val="22"/>
          <w:lang w:val="en-GB"/>
        </w:rPr>
        <w:lastRenderedPageBreak/>
        <w:t>Hayek claims that the only way to make sense of the notion</w:t>
      </w:r>
      <w:r w:rsidR="00536593" w:rsidRPr="00C96C19">
        <w:rPr>
          <w:rFonts w:ascii="Times New Roman" w:hAnsi="Times New Roman" w:cs="Times New Roman"/>
          <w:sz w:val="22"/>
          <w:lang w:val="en-GB"/>
        </w:rPr>
        <w:t>s</w:t>
      </w:r>
      <w:r w:rsidRPr="00C96C19">
        <w:rPr>
          <w:rFonts w:ascii="Times New Roman" w:hAnsi="Times New Roman" w:cs="Times New Roman"/>
          <w:sz w:val="22"/>
          <w:lang w:val="en-GB"/>
        </w:rPr>
        <w:t xml:space="preserve"> of </w:t>
      </w:r>
      <w:r w:rsidR="00536593" w:rsidRPr="00C96C19">
        <w:rPr>
          <w:rFonts w:ascii="Times New Roman" w:hAnsi="Times New Roman" w:cs="Times New Roman"/>
          <w:sz w:val="22"/>
          <w:lang w:val="en-GB"/>
        </w:rPr>
        <w:t xml:space="preserve">moral responsibility and </w:t>
      </w:r>
      <w:r w:rsidRPr="00C96C19">
        <w:rPr>
          <w:rFonts w:ascii="Times New Roman" w:hAnsi="Times New Roman" w:cs="Times New Roman"/>
          <w:sz w:val="22"/>
          <w:lang w:val="en-GB"/>
        </w:rPr>
        <w:t xml:space="preserve">accountability is to </w:t>
      </w:r>
      <w:r w:rsidR="003969BF" w:rsidRPr="00C96C19">
        <w:rPr>
          <w:rFonts w:ascii="Times New Roman" w:hAnsi="Times New Roman" w:cs="Times New Roman"/>
          <w:sz w:val="22"/>
          <w:lang w:val="en-GB"/>
        </w:rPr>
        <w:t>assign exclusive private property</w:t>
      </w:r>
      <w:r w:rsidR="00673A42" w:rsidRPr="00C96C19">
        <w:rPr>
          <w:rFonts w:ascii="Times New Roman" w:hAnsi="Times New Roman" w:cs="Times New Roman"/>
          <w:sz w:val="22"/>
          <w:lang w:val="en-GB"/>
        </w:rPr>
        <w:t xml:space="preserve"> rights</w:t>
      </w:r>
      <w:r w:rsidR="003969BF" w:rsidRPr="00C96C19">
        <w:rPr>
          <w:rFonts w:ascii="Times New Roman" w:hAnsi="Times New Roman" w:cs="Times New Roman"/>
          <w:sz w:val="22"/>
          <w:lang w:val="en-GB"/>
        </w:rPr>
        <w:t xml:space="preserve"> to individuals.</w:t>
      </w:r>
      <w:r w:rsidR="00673A42" w:rsidRPr="00C96C19">
        <w:rPr>
          <w:rFonts w:ascii="Times New Roman" w:hAnsi="Times New Roman" w:cs="Times New Roman"/>
          <w:sz w:val="22"/>
          <w:lang w:val="en-GB"/>
        </w:rPr>
        <w:t xml:space="preserve"> </w:t>
      </w:r>
      <w:r w:rsidR="003969BF" w:rsidRPr="00C96C19">
        <w:rPr>
          <w:rFonts w:ascii="Times New Roman" w:hAnsi="Times New Roman" w:cs="Times New Roman"/>
          <w:sz w:val="22"/>
          <w:lang w:val="en-GB"/>
        </w:rPr>
        <w:t xml:space="preserve">Then, these individuals are entirely responsible for </w:t>
      </w:r>
      <w:r w:rsidR="00673A42" w:rsidRPr="00C96C19">
        <w:rPr>
          <w:rFonts w:ascii="Times New Roman" w:hAnsi="Times New Roman" w:cs="Times New Roman"/>
          <w:sz w:val="22"/>
          <w:lang w:val="en-GB"/>
        </w:rPr>
        <w:t>how</w:t>
      </w:r>
      <w:r w:rsidR="003969BF" w:rsidRPr="00C96C19">
        <w:rPr>
          <w:rFonts w:ascii="Times New Roman" w:hAnsi="Times New Roman" w:cs="Times New Roman"/>
          <w:sz w:val="22"/>
          <w:lang w:val="en-GB"/>
        </w:rPr>
        <w:t xml:space="preserve"> they intentionally treat their property</w:t>
      </w:r>
      <w:r w:rsidR="00222644">
        <w:rPr>
          <w:rFonts w:ascii="Times New Roman" w:hAnsi="Times New Roman" w:cs="Times New Roman"/>
          <w:sz w:val="22"/>
          <w:lang w:val="en-GB"/>
        </w:rPr>
        <w:t>,</w:t>
      </w:r>
      <w:r w:rsidR="003969BF" w:rsidRPr="00C96C19">
        <w:rPr>
          <w:rFonts w:ascii="Times New Roman" w:hAnsi="Times New Roman" w:cs="Times New Roman"/>
          <w:sz w:val="22"/>
          <w:lang w:val="en-GB"/>
        </w:rPr>
        <w:t xml:space="preserve"> because they are not restricted by any kind of morally relevant coercion.</w:t>
      </w:r>
      <w:r w:rsidR="00FB630A" w:rsidRPr="00C96C19">
        <w:rPr>
          <w:rStyle w:val="Funotenzeichen"/>
          <w:rFonts w:ascii="Times New Roman" w:hAnsi="Times New Roman" w:cs="Times New Roman"/>
          <w:sz w:val="22"/>
          <w:lang w:val="en-GB"/>
        </w:rPr>
        <w:footnoteReference w:id="2"/>
      </w:r>
    </w:p>
    <w:p w14:paraId="38F8CE2C" w14:textId="76AF01F9" w:rsidR="00536593" w:rsidRDefault="00536593" w:rsidP="00575A48">
      <w:pPr>
        <w:rPr>
          <w:rFonts w:ascii="Times New Roman" w:hAnsi="Times New Roman" w:cs="Times New Roman"/>
          <w:sz w:val="22"/>
          <w:lang w:val="en-GB"/>
        </w:rPr>
      </w:pPr>
      <w:r w:rsidRPr="00C96C19">
        <w:rPr>
          <w:rFonts w:ascii="Times New Roman" w:hAnsi="Times New Roman" w:cs="Times New Roman"/>
          <w:sz w:val="22"/>
          <w:lang w:val="en-GB"/>
        </w:rPr>
        <w:t xml:space="preserve">A libertarian order of society benefits the ethical development of the individuals in another way as well. </w:t>
      </w:r>
      <w:r w:rsidR="00570DC7" w:rsidRPr="00C96C19">
        <w:rPr>
          <w:rFonts w:ascii="Times New Roman" w:hAnsi="Times New Roman" w:cs="Times New Roman"/>
          <w:sz w:val="22"/>
          <w:lang w:val="en-GB"/>
        </w:rPr>
        <w:t>According to Nozick</w:t>
      </w:r>
      <w:r w:rsidR="00286BAB" w:rsidRPr="00C96C19">
        <w:rPr>
          <w:rFonts w:ascii="Times New Roman" w:hAnsi="Times New Roman" w:cs="Times New Roman"/>
          <w:sz w:val="22"/>
          <w:lang w:val="en-GB"/>
        </w:rPr>
        <w:t>,</w:t>
      </w:r>
      <w:r w:rsidR="00570DC7" w:rsidRPr="00C96C19">
        <w:rPr>
          <w:rFonts w:ascii="Times New Roman" w:hAnsi="Times New Roman" w:cs="Times New Roman"/>
          <w:sz w:val="22"/>
          <w:lang w:val="en-GB"/>
        </w:rPr>
        <w:t xml:space="preserve"> end-state principles</w:t>
      </w:r>
      <w:r w:rsidR="000019A7" w:rsidRPr="00C96C19">
        <w:rPr>
          <w:rFonts w:ascii="Times New Roman" w:hAnsi="Times New Roman" w:cs="Times New Roman"/>
          <w:sz w:val="22"/>
          <w:lang w:val="en-GB"/>
        </w:rPr>
        <w:t xml:space="preserve">, such as Rawls’ difference principle, require continuous interference with liberty if they are to be maintained. If on the other hand only a few libertarian procedure laws restrict the </w:t>
      </w:r>
      <w:r w:rsidR="00F67712" w:rsidRPr="00C96C19">
        <w:rPr>
          <w:rFonts w:ascii="Times New Roman" w:hAnsi="Times New Roman" w:cs="Times New Roman"/>
          <w:sz w:val="22"/>
          <w:lang w:val="en-GB"/>
        </w:rPr>
        <w:t>individuals’</w:t>
      </w:r>
      <w:r w:rsidR="000019A7" w:rsidRPr="00C96C19">
        <w:rPr>
          <w:rFonts w:ascii="Times New Roman" w:hAnsi="Times New Roman" w:cs="Times New Roman"/>
          <w:sz w:val="22"/>
          <w:lang w:val="en-GB"/>
        </w:rPr>
        <w:t xml:space="preserve"> liberty </w:t>
      </w:r>
      <w:r w:rsidR="00570DC7" w:rsidRPr="00C96C19">
        <w:rPr>
          <w:rFonts w:ascii="Times New Roman" w:hAnsi="Times New Roman" w:cs="Times New Roman"/>
          <w:sz w:val="22"/>
          <w:lang w:val="en-GB"/>
        </w:rPr>
        <w:t>most life choices are being left up to the individuals. Hence, the state is the most neutral to its inhabitant’s the conceptions of the good</w:t>
      </w:r>
      <w:r w:rsidR="00286BAB" w:rsidRPr="00C96C19">
        <w:rPr>
          <w:rFonts w:ascii="Times New Roman" w:hAnsi="Times New Roman" w:cs="Times New Roman"/>
          <w:sz w:val="22"/>
          <w:lang w:val="en-GB"/>
        </w:rPr>
        <w:t xml:space="preserve"> as possible</w:t>
      </w:r>
      <w:r w:rsidR="00570DC7" w:rsidRPr="00C96C19">
        <w:rPr>
          <w:rFonts w:ascii="Times New Roman" w:hAnsi="Times New Roman" w:cs="Times New Roman"/>
          <w:sz w:val="22"/>
          <w:lang w:val="en-GB"/>
        </w:rPr>
        <w:t>.</w:t>
      </w:r>
      <w:r w:rsidR="006D2E77" w:rsidRPr="00C96C19">
        <w:rPr>
          <w:rFonts w:ascii="Times New Roman" w:hAnsi="Times New Roman" w:cs="Times New Roman"/>
          <w:sz w:val="22"/>
          <w:lang w:val="en-GB"/>
        </w:rPr>
        <w:t xml:space="preserve"> Regarding globalisation and the resulting multicultural societies this neutrality</w:t>
      </w:r>
      <w:r w:rsidR="00286BAB" w:rsidRPr="00C96C19">
        <w:rPr>
          <w:rFonts w:ascii="Times New Roman" w:hAnsi="Times New Roman" w:cs="Times New Roman"/>
          <w:sz w:val="22"/>
          <w:lang w:val="en-GB"/>
        </w:rPr>
        <w:t xml:space="preserve"> is</w:t>
      </w:r>
      <w:r w:rsidR="006D2E77" w:rsidRPr="00C96C19">
        <w:rPr>
          <w:rFonts w:ascii="Times New Roman" w:hAnsi="Times New Roman" w:cs="Times New Roman"/>
          <w:sz w:val="22"/>
          <w:lang w:val="en-GB"/>
        </w:rPr>
        <w:t xml:space="preserve"> very important</w:t>
      </w:r>
      <w:r w:rsidR="00222644">
        <w:rPr>
          <w:rFonts w:ascii="Times New Roman" w:hAnsi="Times New Roman" w:cs="Times New Roman"/>
          <w:sz w:val="22"/>
          <w:lang w:val="en-GB"/>
        </w:rPr>
        <w:t xml:space="preserve"> in today’s society</w:t>
      </w:r>
      <w:r w:rsidR="006D2E77" w:rsidRPr="00C96C19">
        <w:rPr>
          <w:rFonts w:ascii="Times New Roman" w:hAnsi="Times New Roman" w:cs="Times New Roman"/>
          <w:sz w:val="22"/>
          <w:lang w:val="en-GB"/>
        </w:rPr>
        <w:t>.</w:t>
      </w:r>
    </w:p>
    <w:p w14:paraId="3A3FD3DC" w14:textId="77777777" w:rsidR="00C96C19" w:rsidRPr="00C96C19" w:rsidRDefault="00C96C19" w:rsidP="00575A48">
      <w:pPr>
        <w:rPr>
          <w:rFonts w:ascii="Times New Roman" w:hAnsi="Times New Roman" w:cs="Times New Roman"/>
          <w:sz w:val="22"/>
          <w:lang w:val="en-GB"/>
        </w:rPr>
      </w:pPr>
    </w:p>
    <w:p w14:paraId="7AFD36AE" w14:textId="5797E270" w:rsidR="009771F5" w:rsidRPr="00C96C19" w:rsidRDefault="00867B0D" w:rsidP="00FB630A">
      <w:pPr>
        <w:pStyle w:val="Listenabsatz"/>
        <w:numPr>
          <w:ilvl w:val="0"/>
          <w:numId w:val="2"/>
        </w:numPr>
        <w:spacing w:line="276" w:lineRule="auto"/>
        <w:rPr>
          <w:rFonts w:ascii="Times New Roman" w:hAnsi="Times New Roman" w:cs="Times New Roman"/>
          <w:sz w:val="22"/>
          <w:u w:val="single"/>
          <w:lang w:val="en-GB"/>
        </w:rPr>
      </w:pPr>
      <w:r w:rsidRPr="00C96C19">
        <w:rPr>
          <w:rFonts w:ascii="Times New Roman" w:hAnsi="Times New Roman" w:cs="Times New Roman"/>
          <w:sz w:val="22"/>
          <w:u w:val="single"/>
          <w:lang w:val="en-GB"/>
        </w:rPr>
        <w:t>R</w:t>
      </w:r>
      <w:r w:rsidR="00D42AFD" w:rsidRPr="00C96C19">
        <w:rPr>
          <w:rFonts w:ascii="Times New Roman" w:hAnsi="Times New Roman" w:cs="Times New Roman"/>
          <w:sz w:val="22"/>
          <w:u w:val="single"/>
          <w:lang w:val="en-GB"/>
        </w:rPr>
        <w:t>esponsibility</w:t>
      </w:r>
    </w:p>
    <w:p w14:paraId="6C256190" w14:textId="32EBA1D2" w:rsidR="006A5F81" w:rsidRPr="00C96C19" w:rsidRDefault="00F67712" w:rsidP="00E63447">
      <w:pPr>
        <w:spacing w:after="0"/>
        <w:rPr>
          <w:rFonts w:ascii="Times New Roman" w:hAnsi="Times New Roman" w:cs="Times New Roman"/>
          <w:sz w:val="22"/>
          <w:lang w:val="en-GB"/>
        </w:rPr>
      </w:pPr>
      <w:r w:rsidRPr="00C96C19">
        <w:rPr>
          <w:rFonts w:ascii="Times New Roman" w:hAnsi="Times New Roman" w:cs="Times New Roman"/>
          <w:sz w:val="22"/>
          <w:lang w:val="en-GB"/>
        </w:rPr>
        <w:t>Both</w:t>
      </w:r>
      <w:r w:rsidR="00996882" w:rsidRPr="00C96C19">
        <w:rPr>
          <w:rFonts w:ascii="Times New Roman" w:hAnsi="Times New Roman" w:cs="Times New Roman"/>
          <w:sz w:val="22"/>
          <w:lang w:val="en-GB"/>
        </w:rPr>
        <w:t>,</w:t>
      </w:r>
      <w:r w:rsidRPr="00C96C19">
        <w:rPr>
          <w:rFonts w:ascii="Times New Roman" w:hAnsi="Times New Roman" w:cs="Times New Roman"/>
          <w:sz w:val="22"/>
          <w:lang w:val="en-GB"/>
        </w:rPr>
        <w:t xml:space="preserve"> Hayek and Nozick consider the competitive market to be an exc</w:t>
      </w:r>
      <w:r w:rsidR="006D2E77" w:rsidRPr="00C96C19">
        <w:rPr>
          <w:rFonts w:ascii="Times New Roman" w:hAnsi="Times New Roman" w:cs="Times New Roman"/>
          <w:sz w:val="22"/>
          <w:lang w:val="en-GB"/>
        </w:rPr>
        <w:t>ellent tool to organize society. They appreciate the fact, that all transactions taking place in such a market are voluntary and that it is the most efficient way to allocate goods facing incomplete information.</w:t>
      </w:r>
      <w:r w:rsidR="004E5261" w:rsidRPr="00C96C19">
        <w:rPr>
          <w:rFonts w:ascii="Times New Roman" w:hAnsi="Times New Roman" w:cs="Times New Roman"/>
          <w:sz w:val="22"/>
          <w:lang w:val="en-GB"/>
        </w:rPr>
        <w:t xml:space="preserve"> </w:t>
      </w:r>
      <w:r w:rsidR="006A5F81" w:rsidRPr="00C96C19">
        <w:rPr>
          <w:rFonts w:ascii="Times New Roman" w:hAnsi="Times New Roman" w:cs="Times New Roman"/>
          <w:sz w:val="22"/>
          <w:lang w:val="en-GB"/>
        </w:rPr>
        <w:t xml:space="preserve">(Hayek 2000:183f) </w:t>
      </w:r>
      <w:r w:rsidR="004E5261" w:rsidRPr="00C96C19">
        <w:rPr>
          <w:rFonts w:ascii="Times New Roman" w:hAnsi="Times New Roman" w:cs="Times New Roman"/>
          <w:sz w:val="22"/>
          <w:lang w:val="en-GB"/>
        </w:rPr>
        <w:t>Furthermore, Hayek states that</w:t>
      </w:r>
      <w:r w:rsidR="006A5F81" w:rsidRPr="00C96C19">
        <w:rPr>
          <w:rFonts w:ascii="Times New Roman" w:hAnsi="Times New Roman" w:cs="Times New Roman"/>
          <w:sz w:val="22"/>
          <w:lang w:val="en-GB"/>
        </w:rPr>
        <w:t>, since the market is a chaotic total of a multitude of transactions that nobody controls,</w:t>
      </w:r>
      <w:r w:rsidR="004E5261" w:rsidRPr="00C96C19">
        <w:rPr>
          <w:rFonts w:ascii="Times New Roman" w:hAnsi="Times New Roman" w:cs="Times New Roman"/>
          <w:sz w:val="22"/>
          <w:lang w:val="en-GB"/>
        </w:rPr>
        <w:t xml:space="preserve"> the market itself is not something that is either morally right or wrong</w:t>
      </w:r>
      <w:r w:rsidR="00222644">
        <w:rPr>
          <w:rFonts w:ascii="Times New Roman" w:hAnsi="Times New Roman" w:cs="Times New Roman"/>
          <w:sz w:val="22"/>
          <w:lang w:val="en-GB"/>
        </w:rPr>
        <w:t>,</w:t>
      </w:r>
      <w:r w:rsidR="004E5261" w:rsidRPr="00C96C19">
        <w:rPr>
          <w:rFonts w:ascii="Times New Roman" w:hAnsi="Times New Roman" w:cs="Times New Roman"/>
          <w:sz w:val="22"/>
          <w:lang w:val="en-GB"/>
        </w:rPr>
        <w:t xml:space="preserve"> because </w:t>
      </w:r>
      <w:r w:rsidR="006A5F81" w:rsidRPr="00C96C19">
        <w:rPr>
          <w:rFonts w:ascii="Times New Roman" w:hAnsi="Times New Roman" w:cs="Times New Roman"/>
          <w:sz w:val="22"/>
          <w:lang w:val="en-GB"/>
        </w:rPr>
        <w:t xml:space="preserve">only people’s intentional behaviour has a moral status. </w:t>
      </w:r>
    </w:p>
    <w:p w14:paraId="79B2A5DE" w14:textId="1EBA30B7" w:rsidR="006A5F81" w:rsidRPr="00C96C19" w:rsidRDefault="00222644" w:rsidP="00E63447">
      <w:pPr>
        <w:spacing w:after="60" w:line="276" w:lineRule="auto"/>
        <w:ind w:left="425" w:right="567"/>
        <w:rPr>
          <w:rFonts w:ascii="Times New Roman" w:hAnsi="Times New Roman" w:cs="Times New Roman"/>
          <w:sz w:val="22"/>
          <w:lang w:val="en-GB"/>
        </w:rPr>
      </w:pPr>
      <w:r>
        <w:rPr>
          <w:rFonts w:ascii="Times New Roman" w:hAnsi="Times New Roman" w:cs="Times New Roman"/>
          <w:sz w:val="22"/>
          <w:lang w:val="en-GB"/>
        </w:rPr>
        <w:t>“the attribute o</w:t>
      </w:r>
      <w:r w:rsidR="006A5F81" w:rsidRPr="00C96C19">
        <w:rPr>
          <w:rFonts w:ascii="Times New Roman" w:hAnsi="Times New Roman" w:cs="Times New Roman"/>
          <w:sz w:val="22"/>
          <w:lang w:val="en-GB"/>
        </w:rPr>
        <w:t>f justice may thus be predicated about the intended results of human action but not about circumstances which have not deliberately been brought about by men” (Hayek</w:t>
      </w:r>
      <w:r w:rsidR="007A7262" w:rsidRPr="00C96C19">
        <w:rPr>
          <w:rFonts w:ascii="Times New Roman" w:hAnsi="Times New Roman" w:cs="Times New Roman"/>
          <w:sz w:val="22"/>
          <w:lang w:val="en-GB"/>
        </w:rPr>
        <w:t xml:space="preserve"> 2000</w:t>
      </w:r>
      <w:r w:rsidR="006A5F81" w:rsidRPr="00C96C19">
        <w:rPr>
          <w:rFonts w:ascii="Times New Roman" w:hAnsi="Times New Roman" w:cs="Times New Roman"/>
          <w:sz w:val="22"/>
          <w:lang w:val="en-GB"/>
        </w:rPr>
        <w:t>:183)</w:t>
      </w:r>
    </w:p>
    <w:p w14:paraId="3C15AA3C" w14:textId="2851864F" w:rsidR="006A5F81" w:rsidRPr="00C96C19" w:rsidRDefault="006A5F81" w:rsidP="006A5F81">
      <w:pPr>
        <w:rPr>
          <w:rFonts w:ascii="Times New Roman" w:hAnsi="Times New Roman" w:cs="Times New Roman"/>
          <w:sz w:val="22"/>
          <w:lang w:val="en-GB"/>
        </w:rPr>
      </w:pPr>
      <w:r w:rsidRPr="00C96C19">
        <w:rPr>
          <w:rFonts w:ascii="Times New Roman" w:hAnsi="Times New Roman" w:cs="Times New Roman"/>
          <w:sz w:val="22"/>
          <w:lang w:val="en-GB"/>
        </w:rPr>
        <w:t>According to Hayek’s conception of moral responsibility</w:t>
      </w:r>
      <w:r w:rsidR="00222644">
        <w:rPr>
          <w:rFonts w:ascii="Times New Roman" w:hAnsi="Times New Roman" w:cs="Times New Roman"/>
          <w:sz w:val="22"/>
          <w:lang w:val="en-GB"/>
        </w:rPr>
        <w:t>,</w:t>
      </w:r>
      <w:r w:rsidRPr="00C96C19">
        <w:rPr>
          <w:rFonts w:ascii="Times New Roman" w:hAnsi="Times New Roman" w:cs="Times New Roman"/>
          <w:sz w:val="22"/>
          <w:lang w:val="en-GB"/>
        </w:rPr>
        <w:t xml:space="preserve"> the injustices resulting from market operations are not the result of a bad intention and therefore morally irrelevant. </w:t>
      </w:r>
      <w:r w:rsidR="007A7262" w:rsidRPr="00C96C19">
        <w:rPr>
          <w:rFonts w:ascii="Times New Roman" w:hAnsi="Times New Roman" w:cs="Times New Roman"/>
          <w:sz w:val="22"/>
          <w:lang w:val="en-GB"/>
        </w:rPr>
        <w:t>So, Hayek acknowledges that a big area of our life, namely most economic</w:t>
      </w:r>
      <w:r w:rsidR="00E7301E">
        <w:rPr>
          <w:rFonts w:ascii="Times New Roman" w:hAnsi="Times New Roman" w:cs="Times New Roman"/>
          <w:sz w:val="22"/>
          <w:lang w:val="en-GB"/>
        </w:rPr>
        <w:t xml:space="preserve"> activities, is subject to luck, such that </w:t>
      </w:r>
      <w:r w:rsidR="007A7262" w:rsidRPr="00C96C19">
        <w:rPr>
          <w:rFonts w:ascii="Times New Roman" w:hAnsi="Times New Roman" w:cs="Times New Roman"/>
          <w:sz w:val="22"/>
          <w:lang w:val="en-GB"/>
        </w:rPr>
        <w:t xml:space="preserve">the outcome of our actions </w:t>
      </w:r>
      <w:r w:rsidR="00E7301E">
        <w:rPr>
          <w:rFonts w:ascii="Times New Roman" w:hAnsi="Times New Roman" w:cs="Times New Roman"/>
          <w:sz w:val="22"/>
          <w:lang w:val="en-GB"/>
        </w:rPr>
        <w:t>cannot really</w:t>
      </w:r>
      <w:bookmarkStart w:id="1" w:name="_GoBack"/>
      <w:bookmarkEnd w:id="1"/>
      <w:r w:rsidR="007A7262" w:rsidRPr="00C96C19">
        <w:rPr>
          <w:rFonts w:ascii="Times New Roman" w:hAnsi="Times New Roman" w:cs="Times New Roman"/>
          <w:sz w:val="22"/>
          <w:lang w:val="en-GB"/>
        </w:rPr>
        <w:t xml:space="preserve"> be judged morally. Therefore, Hayek argues that the term “social justice” does not hold any meaning in a market-based society. </w:t>
      </w:r>
    </w:p>
    <w:p w14:paraId="06BBFD6D" w14:textId="52A7CDA8" w:rsidR="0024060F" w:rsidRPr="00C96C19" w:rsidRDefault="006E3432" w:rsidP="0024060F">
      <w:pPr>
        <w:rPr>
          <w:rFonts w:ascii="Times New Roman" w:hAnsi="Times New Roman" w:cs="Times New Roman"/>
          <w:sz w:val="22"/>
          <w:lang w:val="en-GB"/>
        </w:rPr>
      </w:pPr>
      <w:r w:rsidRPr="00C96C19">
        <w:rPr>
          <w:rFonts w:ascii="Times New Roman" w:hAnsi="Times New Roman" w:cs="Times New Roman"/>
          <w:sz w:val="22"/>
          <w:lang w:val="en-GB"/>
        </w:rPr>
        <w:t>Even though,</w:t>
      </w:r>
      <w:r w:rsidR="006A5F81" w:rsidRPr="00C96C19">
        <w:rPr>
          <w:rFonts w:ascii="Times New Roman" w:hAnsi="Times New Roman" w:cs="Times New Roman"/>
          <w:sz w:val="22"/>
          <w:lang w:val="en-GB"/>
        </w:rPr>
        <w:t xml:space="preserve"> this sharp distinction between situation</w:t>
      </w:r>
      <w:r w:rsidR="007A7262" w:rsidRPr="00C96C19">
        <w:rPr>
          <w:rFonts w:ascii="Times New Roman" w:hAnsi="Times New Roman" w:cs="Times New Roman"/>
          <w:sz w:val="22"/>
          <w:lang w:val="en-GB"/>
        </w:rPr>
        <w:t>s</w:t>
      </w:r>
      <w:r w:rsidR="006A5F81" w:rsidRPr="00C96C19">
        <w:rPr>
          <w:rFonts w:ascii="Times New Roman" w:hAnsi="Times New Roman" w:cs="Times New Roman"/>
          <w:sz w:val="22"/>
          <w:lang w:val="en-GB"/>
        </w:rPr>
        <w:t xml:space="preserve"> where somebody can be held morally responsible </w:t>
      </w:r>
      <w:r w:rsidR="007A7262" w:rsidRPr="00C96C19">
        <w:rPr>
          <w:rFonts w:ascii="Times New Roman" w:hAnsi="Times New Roman" w:cs="Times New Roman"/>
          <w:sz w:val="22"/>
          <w:lang w:val="en-GB"/>
        </w:rPr>
        <w:t xml:space="preserve">and situations where chaos and luck play such important roles appears to be quite </w:t>
      </w:r>
      <w:r w:rsidR="007A7262" w:rsidRPr="00C96C19">
        <w:rPr>
          <w:rFonts w:ascii="Times New Roman" w:hAnsi="Times New Roman" w:cs="Times New Roman"/>
          <w:sz w:val="22"/>
          <w:lang w:val="en-GB"/>
        </w:rPr>
        <w:lastRenderedPageBreak/>
        <w:t>cruel</w:t>
      </w:r>
      <w:r w:rsidRPr="00C96C19">
        <w:rPr>
          <w:rFonts w:ascii="Times New Roman" w:hAnsi="Times New Roman" w:cs="Times New Roman"/>
          <w:sz w:val="22"/>
          <w:lang w:val="en-GB"/>
        </w:rPr>
        <w:t>,</w:t>
      </w:r>
      <w:r w:rsidR="007A7262" w:rsidRPr="00C96C19">
        <w:rPr>
          <w:rFonts w:ascii="Times New Roman" w:hAnsi="Times New Roman" w:cs="Times New Roman"/>
          <w:sz w:val="22"/>
          <w:lang w:val="en-GB"/>
        </w:rPr>
        <w:t xml:space="preserve"> I hope</w:t>
      </w:r>
      <w:r w:rsidR="00222644">
        <w:rPr>
          <w:rFonts w:ascii="Times New Roman" w:hAnsi="Times New Roman" w:cs="Times New Roman"/>
          <w:sz w:val="22"/>
          <w:lang w:val="en-GB"/>
        </w:rPr>
        <w:t>,</w:t>
      </w:r>
      <w:r w:rsidR="007A7262" w:rsidRPr="00C96C19">
        <w:rPr>
          <w:rFonts w:ascii="Times New Roman" w:hAnsi="Times New Roman" w:cs="Times New Roman"/>
          <w:sz w:val="22"/>
          <w:lang w:val="en-GB"/>
        </w:rPr>
        <w:t xml:space="preserve"> I have been able to show that </w:t>
      </w:r>
      <w:r w:rsidRPr="00C96C19">
        <w:rPr>
          <w:rFonts w:ascii="Times New Roman" w:hAnsi="Times New Roman" w:cs="Times New Roman"/>
          <w:sz w:val="22"/>
          <w:lang w:val="en-GB"/>
        </w:rPr>
        <w:t xml:space="preserve">it is persuasively derived </w:t>
      </w:r>
      <w:r w:rsidR="007A7262" w:rsidRPr="00C96C19">
        <w:rPr>
          <w:rFonts w:ascii="Times New Roman" w:hAnsi="Times New Roman" w:cs="Times New Roman"/>
          <w:sz w:val="22"/>
          <w:lang w:val="en-GB"/>
        </w:rPr>
        <w:t>very plausible premises, such as the necessity for self-ownership</w:t>
      </w:r>
      <w:r w:rsidRPr="00C96C19">
        <w:rPr>
          <w:rFonts w:ascii="Times New Roman" w:hAnsi="Times New Roman" w:cs="Times New Roman"/>
          <w:sz w:val="22"/>
          <w:lang w:val="en-GB"/>
        </w:rPr>
        <w:t>.</w:t>
      </w:r>
      <w:r w:rsidR="00B8226B" w:rsidRPr="00C96C19">
        <w:rPr>
          <w:rFonts w:ascii="Times New Roman" w:hAnsi="Times New Roman" w:cs="Times New Roman"/>
          <w:sz w:val="22"/>
          <w:lang w:val="en-GB"/>
        </w:rPr>
        <w:t xml:space="preserve"> However, t</w:t>
      </w:r>
      <w:r w:rsidR="009771F5" w:rsidRPr="00C96C19">
        <w:rPr>
          <w:rFonts w:ascii="Times New Roman" w:hAnsi="Times New Roman" w:cs="Times New Roman"/>
          <w:sz w:val="22"/>
          <w:lang w:val="en-GB"/>
        </w:rPr>
        <w:t>his leaves the question whether libertarianism overestimate</w:t>
      </w:r>
      <w:r w:rsidR="00222644">
        <w:rPr>
          <w:rFonts w:ascii="Times New Roman" w:hAnsi="Times New Roman" w:cs="Times New Roman"/>
          <w:sz w:val="22"/>
          <w:lang w:val="en-GB"/>
        </w:rPr>
        <w:t>s</w:t>
      </w:r>
      <w:r w:rsidR="009771F5" w:rsidRPr="00C96C19">
        <w:rPr>
          <w:rFonts w:ascii="Times New Roman" w:hAnsi="Times New Roman" w:cs="Times New Roman"/>
          <w:sz w:val="22"/>
          <w:lang w:val="en-GB"/>
        </w:rPr>
        <w:t xml:space="preserve"> the individual’s responsibility and underestim</w:t>
      </w:r>
      <w:r w:rsidRPr="00C96C19">
        <w:rPr>
          <w:rFonts w:ascii="Times New Roman" w:hAnsi="Times New Roman" w:cs="Times New Roman"/>
          <w:sz w:val="22"/>
          <w:lang w:val="en-GB"/>
        </w:rPr>
        <w:t>ates communal responsibilities.</w:t>
      </w:r>
    </w:p>
    <w:p w14:paraId="417FBEFE" w14:textId="38E7B1A7" w:rsidR="00B8226B" w:rsidRPr="00C96C19" w:rsidRDefault="00994190" w:rsidP="00C96C19">
      <w:pPr>
        <w:pStyle w:val="Listenabsatz"/>
        <w:numPr>
          <w:ilvl w:val="0"/>
          <w:numId w:val="2"/>
        </w:numPr>
        <w:spacing w:line="276" w:lineRule="auto"/>
        <w:rPr>
          <w:rFonts w:ascii="Times New Roman" w:hAnsi="Times New Roman" w:cs="Times New Roman"/>
          <w:sz w:val="22"/>
          <w:u w:val="single"/>
          <w:lang w:val="en-GB"/>
        </w:rPr>
      </w:pPr>
      <w:r w:rsidRPr="00C96C19">
        <w:rPr>
          <w:rFonts w:ascii="Times New Roman" w:hAnsi="Times New Roman" w:cs="Times New Roman"/>
          <w:sz w:val="22"/>
          <w:u w:val="single"/>
          <w:lang w:val="en-GB"/>
        </w:rPr>
        <w:t>C</w:t>
      </w:r>
      <w:r w:rsidR="00B8226B" w:rsidRPr="00C96C19">
        <w:rPr>
          <w:rFonts w:ascii="Times New Roman" w:hAnsi="Times New Roman" w:cs="Times New Roman"/>
          <w:sz w:val="22"/>
          <w:u w:val="single"/>
          <w:lang w:val="en-GB"/>
        </w:rPr>
        <w:t>ommunity</w:t>
      </w:r>
    </w:p>
    <w:p w14:paraId="0A773304" w14:textId="0A33B80B" w:rsidR="009771F5" w:rsidRPr="00C96C19" w:rsidRDefault="00B8226B" w:rsidP="0024060F">
      <w:pPr>
        <w:rPr>
          <w:rFonts w:ascii="Times New Roman" w:hAnsi="Times New Roman" w:cs="Times New Roman"/>
          <w:sz w:val="22"/>
          <w:lang w:val="en-GB"/>
        </w:rPr>
      </w:pPr>
      <w:r w:rsidRPr="00C96C19">
        <w:rPr>
          <w:rFonts w:ascii="Times New Roman" w:hAnsi="Times New Roman" w:cs="Times New Roman"/>
          <w:sz w:val="22"/>
          <w:lang w:val="en-GB"/>
        </w:rPr>
        <w:t>It is misleading to think of libertarianism as neglecting the communal aspect of the human existence. Whereas libertarians strongly oppose the idea of sacrificing the individual’s freedom for the sake of communal issues they acknowledge the need for community among people. According to Nozick, a libertarian society should consist of a variety of communities in which people share a certain conception of the good. The communities compete against each other for their members, since the individuals are able to choose freely which community they want to join. Within the communities</w:t>
      </w:r>
      <w:r w:rsidR="00895A7E">
        <w:rPr>
          <w:rFonts w:ascii="Times New Roman" w:hAnsi="Times New Roman" w:cs="Times New Roman"/>
          <w:sz w:val="22"/>
          <w:lang w:val="en-GB"/>
        </w:rPr>
        <w:t>,</w:t>
      </w:r>
      <w:r w:rsidRPr="00C96C19">
        <w:rPr>
          <w:rFonts w:ascii="Times New Roman" w:hAnsi="Times New Roman" w:cs="Times New Roman"/>
          <w:sz w:val="22"/>
          <w:lang w:val="en-GB"/>
        </w:rPr>
        <w:t xml:space="preserve"> bigger social duties</w:t>
      </w:r>
      <w:r w:rsidR="00895A7E">
        <w:rPr>
          <w:rFonts w:ascii="Times New Roman" w:hAnsi="Times New Roman" w:cs="Times New Roman"/>
          <w:sz w:val="22"/>
          <w:lang w:val="en-GB"/>
        </w:rPr>
        <w:t xml:space="preserve"> that restrain personal liberties,</w:t>
      </w:r>
      <w:r w:rsidRPr="00C96C19">
        <w:rPr>
          <w:rFonts w:ascii="Times New Roman" w:hAnsi="Times New Roman" w:cs="Times New Roman"/>
          <w:sz w:val="22"/>
          <w:lang w:val="en-GB"/>
        </w:rPr>
        <w:t xml:space="preserve"> might emerge</w:t>
      </w:r>
      <w:r w:rsidR="00895A7E">
        <w:rPr>
          <w:rFonts w:ascii="Times New Roman" w:hAnsi="Times New Roman" w:cs="Times New Roman"/>
          <w:sz w:val="22"/>
          <w:lang w:val="en-GB"/>
        </w:rPr>
        <w:t>,</w:t>
      </w:r>
      <w:r w:rsidRPr="00C96C19">
        <w:rPr>
          <w:rFonts w:ascii="Times New Roman" w:hAnsi="Times New Roman" w:cs="Times New Roman"/>
          <w:sz w:val="22"/>
          <w:lang w:val="en-GB"/>
        </w:rPr>
        <w:t xml:space="preserve"> but every person either voluntarily accepts them or leaves the community for another one. An example for such communities in today’s world is the kibbutz movement in Israel, where people live in socialis</w:t>
      </w:r>
      <w:r w:rsidR="00895A7E">
        <w:rPr>
          <w:rFonts w:ascii="Times New Roman" w:hAnsi="Times New Roman" w:cs="Times New Roman"/>
          <w:sz w:val="22"/>
          <w:lang w:val="en-GB"/>
        </w:rPr>
        <w:t>t communities within a ‘liberal’</w:t>
      </w:r>
      <w:r w:rsidRPr="00C96C19">
        <w:rPr>
          <w:rFonts w:ascii="Times New Roman" w:hAnsi="Times New Roman" w:cs="Times New Roman"/>
          <w:sz w:val="22"/>
          <w:lang w:val="en-GB"/>
        </w:rPr>
        <w:t xml:space="preserve"> state.</w:t>
      </w:r>
    </w:p>
    <w:p w14:paraId="74F5EA6E" w14:textId="39212BD3" w:rsidR="0024060F" w:rsidRPr="00C96C19" w:rsidRDefault="00994190" w:rsidP="00C96C19">
      <w:pPr>
        <w:pStyle w:val="Listenabsatz"/>
        <w:numPr>
          <w:ilvl w:val="0"/>
          <w:numId w:val="2"/>
        </w:numPr>
        <w:spacing w:line="276" w:lineRule="auto"/>
        <w:rPr>
          <w:rFonts w:ascii="Times New Roman" w:hAnsi="Times New Roman" w:cs="Times New Roman"/>
          <w:sz w:val="22"/>
          <w:u w:val="single"/>
          <w:lang w:val="en-GB"/>
        </w:rPr>
      </w:pPr>
      <w:r w:rsidRPr="00C96C19">
        <w:rPr>
          <w:rFonts w:ascii="Times New Roman" w:hAnsi="Times New Roman" w:cs="Times New Roman"/>
          <w:sz w:val="22"/>
          <w:u w:val="single"/>
          <w:lang w:val="en-GB"/>
        </w:rPr>
        <w:t>Coercive redistribution</w:t>
      </w:r>
    </w:p>
    <w:p w14:paraId="586E98F4" w14:textId="7CA5E96A" w:rsidR="00994190" w:rsidRPr="00C96C19" w:rsidRDefault="00B8226B" w:rsidP="00994190">
      <w:pPr>
        <w:rPr>
          <w:rFonts w:ascii="Times New Roman" w:hAnsi="Times New Roman" w:cs="Times New Roman"/>
          <w:sz w:val="22"/>
          <w:lang w:val="en-GB"/>
        </w:rPr>
      </w:pPr>
      <w:r w:rsidRPr="00C96C19">
        <w:rPr>
          <w:rFonts w:ascii="Times New Roman" w:hAnsi="Times New Roman" w:cs="Times New Roman"/>
          <w:sz w:val="22"/>
          <w:lang w:val="en-GB"/>
        </w:rPr>
        <w:t xml:space="preserve">In order to maximise the </w:t>
      </w:r>
      <w:r w:rsidR="00867B0D" w:rsidRPr="00C96C19">
        <w:rPr>
          <w:rFonts w:ascii="Times New Roman" w:hAnsi="Times New Roman" w:cs="Times New Roman"/>
          <w:sz w:val="22"/>
          <w:lang w:val="en-GB"/>
        </w:rPr>
        <w:t>individuals</w:t>
      </w:r>
      <w:r w:rsidRPr="00C96C19">
        <w:rPr>
          <w:rFonts w:ascii="Times New Roman" w:hAnsi="Times New Roman" w:cs="Times New Roman"/>
          <w:sz w:val="22"/>
          <w:lang w:val="en-GB"/>
        </w:rPr>
        <w:t xml:space="preserve">’ liberty the coercive forces of the state must </w:t>
      </w:r>
      <w:r w:rsidR="00994190" w:rsidRPr="00C96C19">
        <w:rPr>
          <w:rFonts w:ascii="Times New Roman" w:hAnsi="Times New Roman" w:cs="Times New Roman"/>
          <w:sz w:val="22"/>
          <w:lang w:val="en-GB"/>
        </w:rPr>
        <w:t xml:space="preserve">be minimised. </w:t>
      </w:r>
      <w:r w:rsidRPr="00C96C19">
        <w:rPr>
          <w:rFonts w:ascii="Times New Roman" w:hAnsi="Times New Roman" w:cs="Times New Roman"/>
          <w:sz w:val="22"/>
          <w:lang w:val="en-GB"/>
        </w:rPr>
        <w:t>Therefore libertarians are sceptical of redistribution by taxation</w:t>
      </w:r>
      <w:r w:rsidR="00994190" w:rsidRPr="00C96C19">
        <w:rPr>
          <w:rFonts w:ascii="Times New Roman" w:hAnsi="Times New Roman" w:cs="Times New Roman"/>
          <w:sz w:val="22"/>
          <w:lang w:val="en-GB"/>
        </w:rPr>
        <w:t xml:space="preserve"> </w:t>
      </w:r>
      <w:r w:rsidRPr="00C96C19">
        <w:rPr>
          <w:rFonts w:ascii="Times New Roman" w:hAnsi="Times New Roman" w:cs="Times New Roman"/>
          <w:sz w:val="22"/>
          <w:lang w:val="en-GB"/>
        </w:rPr>
        <w:t>because that way property rights are violated. Hayek points out that any state that pursues the implementation</w:t>
      </w:r>
      <w:r w:rsidR="00994190" w:rsidRPr="00C96C19">
        <w:rPr>
          <w:rFonts w:ascii="Times New Roman" w:hAnsi="Times New Roman" w:cs="Times New Roman"/>
          <w:sz w:val="22"/>
          <w:lang w:val="en-GB"/>
        </w:rPr>
        <w:t xml:space="preserve"> of some scheme of distributive justice becomes more and more totalitarian by doing so. (Hayek 2000:182) However, libertarian entitlement theories are certainly more c</w:t>
      </w:r>
      <w:r w:rsidR="00895A7E">
        <w:rPr>
          <w:rFonts w:ascii="Times New Roman" w:hAnsi="Times New Roman" w:cs="Times New Roman"/>
          <w:sz w:val="22"/>
          <w:lang w:val="en-GB"/>
        </w:rPr>
        <w:t>omplex and nuanced than a mere ‘finder&amp; keeper ethics’</w:t>
      </w:r>
      <w:r w:rsidR="00994190" w:rsidRPr="00C96C19">
        <w:rPr>
          <w:rFonts w:ascii="Times New Roman" w:hAnsi="Times New Roman" w:cs="Times New Roman"/>
          <w:sz w:val="22"/>
          <w:lang w:val="en-GB"/>
        </w:rPr>
        <w:t>. Most of them contain elements of recompensation or redistribution, such as Nozick’s interpretation of the Lockean proviso.</w:t>
      </w:r>
      <w:r w:rsidR="00994190" w:rsidRPr="00C96C19">
        <w:rPr>
          <w:rFonts w:asciiTheme="minorHAnsi" w:hAnsiTheme="minorHAnsi"/>
          <w:sz w:val="22"/>
        </w:rPr>
        <w:t xml:space="preserve"> </w:t>
      </w:r>
      <w:r w:rsidR="00994190" w:rsidRPr="00C96C19">
        <w:rPr>
          <w:rFonts w:ascii="Times New Roman" w:hAnsi="Times New Roman" w:cs="Times New Roman"/>
          <w:sz w:val="22"/>
        </w:rPr>
        <w:t xml:space="preserve">Steiner(1982:381) </w:t>
      </w:r>
    </w:p>
    <w:p w14:paraId="2FE355D2" w14:textId="300C9599" w:rsidR="00994190" w:rsidRPr="00C96C19" w:rsidRDefault="006E3432" w:rsidP="00C96C19">
      <w:pPr>
        <w:pStyle w:val="Listenabsatz"/>
        <w:numPr>
          <w:ilvl w:val="0"/>
          <w:numId w:val="2"/>
        </w:numPr>
        <w:spacing w:line="276" w:lineRule="auto"/>
        <w:rPr>
          <w:rFonts w:ascii="Times New Roman" w:hAnsi="Times New Roman" w:cs="Times New Roman"/>
          <w:sz w:val="22"/>
          <w:u w:val="single"/>
          <w:lang w:val="en-GB"/>
        </w:rPr>
      </w:pPr>
      <w:r w:rsidRPr="00C96C19">
        <w:rPr>
          <w:rFonts w:ascii="Times New Roman" w:hAnsi="Times New Roman" w:cs="Times New Roman"/>
          <w:sz w:val="22"/>
          <w:u w:val="single"/>
          <w:lang w:val="en-GB"/>
        </w:rPr>
        <w:t>Cold-heartedness</w:t>
      </w:r>
    </w:p>
    <w:p w14:paraId="3F601FA6" w14:textId="77777777" w:rsidR="00994190" w:rsidRPr="00C96C19" w:rsidRDefault="00994190" w:rsidP="00994190">
      <w:pPr>
        <w:rPr>
          <w:rFonts w:ascii="Times New Roman" w:hAnsi="Times New Roman" w:cs="Times New Roman"/>
          <w:sz w:val="22"/>
          <w:lang w:val="en-GB"/>
        </w:rPr>
      </w:pPr>
      <w:r w:rsidRPr="00C96C19">
        <w:rPr>
          <w:rFonts w:ascii="Times New Roman" w:hAnsi="Times New Roman" w:cs="Times New Roman"/>
          <w:sz w:val="22"/>
          <w:lang w:val="en-GB"/>
        </w:rPr>
        <w:t>Libertarianism has been accused of being too insensitive towards social issues. Libertarians, such as Hayek, accept that luck plays a major role in a person’s life for the better or for the worse. Still, they strongly oppose any coercive compensation mechanism for this.  However, some libertarians, such as Hayek and Friedman, support a minimum guaranteed income in order to avoid sheer luck deciding upon life and death of somebody.</w:t>
      </w:r>
    </w:p>
    <w:p w14:paraId="11CB036B" w14:textId="55B2044C" w:rsidR="006E3432" w:rsidRPr="00C96C19" w:rsidRDefault="00895A7E" w:rsidP="0096377A">
      <w:pPr>
        <w:rPr>
          <w:rFonts w:ascii="Times New Roman" w:hAnsi="Times New Roman" w:cs="Times New Roman"/>
          <w:sz w:val="22"/>
          <w:lang w:val="en-GB"/>
        </w:rPr>
      </w:pPr>
      <w:r>
        <w:rPr>
          <w:rFonts w:ascii="Times New Roman" w:hAnsi="Times New Roman" w:cs="Times New Roman"/>
          <w:sz w:val="22"/>
          <w:lang w:val="en-GB"/>
        </w:rPr>
        <w:t>In my opinion</w:t>
      </w:r>
      <w:r w:rsidR="00994190" w:rsidRPr="00C96C19">
        <w:rPr>
          <w:rFonts w:ascii="Times New Roman" w:hAnsi="Times New Roman" w:cs="Times New Roman"/>
          <w:sz w:val="22"/>
          <w:lang w:val="en-GB"/>
        </w:rPr>
        <w:t xml:space="preserve"> people identify with their choices on a deeper level </w:t>
      </w:r>
      <w:r w:rsidRPr="00C96C19">
        <w:rPr>
          <w:rFonts w:ascii="Times New Roman" w:hAnsi="Times New Roman" w:cs="Times New Roman"/>
          <w:sz w:val="22"/>
          <w:lang w:val="en-GB"/>
        </w:rPr>
        <w:t>in a li</w:t>
      </w:r>
      <w:r>
        <w:rPr>
          <w:rFonts w:ascii="Times New Roman" w:hAnsi="Times New Roman" w:cs="Times New Roman"/>
          <w:sz w:val="22"/>
          <w:lang w:val="en-GB"/>
        </w:rPr>
        <w:t>bertarian society</w:t>
      </w:r>
      <w:r w:rsidRPr="00C96C19">
        <w:rPr>
          <w:rFonts w:ascii="Times New Roman" w:hAnsi="Times New Roman" w:cs="Times New Roman"/>
          <w:sz w:val="22"/>
          <w:lang w:val="en-GB"/>
        </w:rPr>
        <w:t xml:space="preserve"> </w:t>
      </w:r>
      <w:r w:rsidR="00994190" w:rsidRPr="00C96C19">
        <w:rPr>
          <w:rFonts w:ascii="Times New Roman" w:hAnsi="Times New Roman" w:cs="Times New Roman"/>
          <w:sz w:val="22"/>
          <w:lang w:val="en-GB"/>
        </w:rPr>
        <w:t xml:space="preserve">than if they were coerced to act that way, since all their commitments are voluntary. This identification makes people </w:t>
      </w:r>
      <w:r>
        <w:rPr>
          <w:rFonts w:ascii="Times New Roman" w:hAnsi="Times New Roman" w:cs="Times New Roman"/>
          <w:sz w:val="22"/>
          <w:lang w:val="en-GB"/>
        </w:rPr>
        <w:t>putting</w:t>
      </w:r>
      <w:r w:rsidR="00994190" w:rsidRPr="00C96C19">
        <w:rPr>
          <w:rFonts w:ascii="Times New Roman" w:hAnsi="Times New Roman" w:cs="Times New Roman"/>
          <w:sz w:val="22"/>
          <w:lang w:val="en-GB"/>
        </w:rPr>
        <w:t xml:space="preserve"> more effort in the realisation of their projects and m</w:t>
      </w:r>
      <w:r>
        <w:rPr>
          <w:rFonts w:ascii="Times New Roman" w:hAnsi="Times New Roman" w:cs="Times New Roman"/>
          <w:sz w:val="22"/>
          <w:lang w:val="en-GB"/>
        </w:rPr>
        <w:t xml:space="preserve">akes accepting </w:t>
      </w:r>
      <w:r w:rsidR="00994190" w:rsidRPr="00C96C19">
        <w:rPr>
          <w:rFonts w:ascii="Times New Roman" w:hAnsi="Times New Roman" w:cs="Times New Roman"/>
          <w:sz w:val="22"/>
          <w:lang w:val="en-GB"/>
        </w:rPr>
        <w:t xml:space="preserve">greater personal sacrifices for their projects. Therefore, the sense of community </w:t>
      </w:r>
      <w:r w:rsidR="006E3432" w:rsidRPr="00C96C19">
        <w:rPr>
          <w:rFonts w:ascii="Times New Roman" w:hAnsi="Times New Roman" w:cs="Times New Roman"/>
          <w:sz w:val="22"/>
          <w:lang w:val="en-GB"/>
        </w:rPr>
        <w:t>within people who</w:t>
      </w:r>
      <w:r w:rsidR="00994190" w:rsidRPr="00C96C19">
        <w:rPr>
          <w:rFonts w:ascii="Times New Roman" w:hAnsi="Times New Roman" w:cs="Times New Roman"/>
          <w:sz w:val="22"/>
          <w:lang w:val="en-GB"/>
        </w:rPr>
        <w:t xml:space="preserve"> work for the same project would be very strong and most certainly stronger than in an anonymous welfare state</w:t>
      </w:r>
      <w:r>
        <w:rPr>
          <w:rFonts w:ascii="Times New Roman" w:hAnsi="Times New Roman" w:cs="Times New Roman"/>
          <w:sz w:val="22"/>
          <w:lang w:val="en-GB"/>
        </w:rPr>
        <w:t>,</w:t>
      </w:r>
      <w:r w:rsidR="00994190" w:rsidRPr="00C96C19">
        <w:rPr>
          <w:rFonts w:ascii="Times New Roman" w:hAnsi="Times New Roman" w:cs="Times New Roman"/>
          <w:sz w:val="22"/>
          <w:lang w:val="en-GB"/>
        </w:rPr>
        <w:t xml:space="preserve"> where people only pay taxes because they have to.</w:t>
      </w:r>
      <w:r w:rsidR="006E3432" w:rsidRPr="00C96C19">
        <w:rPr>
          <w:rFonts w:ascii="Times New Roman" w:hAnsi="Times New Roman" w:cs="Times New Roman"/>
          <w:sz w:val="22"/>
          <w:lang w:val="en-GB"/>
        </w:rPr>
        <w:t xml:space="preserve"> </w:t>
      </w:r>
      <w:r>
        <w:rPr>
          <w:rFonts w:ascii="Times New Roman" w:hAnsi="Times New Roman" w:cs="Times New Roman"/>
          <w:sz w:val="22"/>
          <w:lang w:val="en-GB"/>
        </w:rPr>
        <w:t>Hence,</w:t>
      </w:r>
      <w:r w:rsidR="006E3432" w:rsidRPr="00C96C19">
        <w:rPr>
          <w:rFonts w:ascii="Times New Roman" w:hAnsi="Times New Roman" w:cs="Times New Roman"/>
          <w:sz w:val="22"/>
          <w:lang w:val="en-GB"/>
        </w:rPr>
        <w:t xml:space="preserve"> the people’s propensity for </w:t>
      </w:r>
      <w:r w:rsidR="00493CEB" w:rsidRPr="00C96C19">
        <w:rPr>
          <w:rFonts w:ascii="Times New Roman" w:hAnsi="Times New Roman" w:cs="Times New Roman"/>
          <w:sz w:val="22"/>
          <w:lang w:val="en-GB"/>
        </w:rPr>
        <w:t>philanthropy</w:t>
      </w:r>
      <w:r w:rsidR="006E3432" w:rsidRPr="00C96C19">
        <w:rPr>
          <w:rFonts w:ascii="Times New Roman" w:hAnsi="Times New Roman" w:cs="Times New Roman"/>
          <w:sz w:val="22"/>
          <w:lang w:val="en-GB"/>
        </w:rPr>
        <w:t xml:space="preserve"> in a libertarian society would be much stronger than the people’s propensity to pay high taxes in a welfare state. </w:t>
      </w:r>
    </w:p>
    <w:p w14:paraId="4CB70FFA" w14:textId="77777777" w:rsidR="0096377A" w:rsidRPr="00C96C19" w:rsidRDefault="0096377A" w:rsidP="00C96C19">
      <w:pPr>
        <w:pStyle w:val="Listenabsatz"/>
        <w:numPr>
          <w:ilvl w:val="0"/>
          <w:numId w:val="2"/>
        </w:numPr>
        <w:spacing w:line="276" w:lineRule="auto"/>
        <w:rPr>
          <w:rFonts w:ascii="Times New Roman" w:hAnsi="Times New Roman" w:cs="Times New Roman"/>
          <w:sz w:val="22"/>
          <w:u w:val="single"/>
          <w:lang w:val="en-GB"/>
        </w:rPr>
      </w:pPr>
      <w:r w:rsidRPr="00C96C19">
        <w:rPr>
          <w:rFonts w:ascii="Times New Roman" w:hAnsi="Times New Roman" w:cs="Times New Roman"/>
          <w:sz w:val="22"/>
          <w:u w:val="single"/>
          <w:lang w:val="en-GB"/>
        </w:rPr>
        <w:t>Historical context</w:t>
      </w:r>
    </w:p>
    <w:p w14:paraId="0858333A" w14:textId="3357FB6F" w:rsidR="00611CC6" w:rsidRPr="00C96C19" w:rsidRDefault="008E1176" w:rsidP="00611CC6">
      <w:pPr>
        <w:rPr>
          <w:rFonts w:ascii="Times New Roman" w:hAnsi="Times New Roman" w:cs="Times New Roman"/>
          <w:sz w:val="20"/>
          <w:lang w:val="en-GB"/>
        </w:rPr>
      </w:pPr>
      <w:r w:rsidRPr="00C96C19">
        <w:rPr>
          <w:rFonts w:ascii="Times New Roman" w:hAnsi="Times New Roman" w:cs="Times New Roman"/>
          <w:sz w:val="22"/>
          <w:lang w:val="en-GB"/>
        </w:rPr>
        <w:t xml:space="preserve">While reading the work’s classical libertarians such as </w:t>
      </w:r>
      <w:r w:rsidR="00190946" w:rsidRPr="00C96C19">
        <w:rPr>
          <w:rFonts w:ascii="Times New Roman" w:hAnsi="Times New Roman" w:cs="Times New Roman"/>
          <w:sz w:val="22"/>
          <w:lang w:val="en-GB"/>
        </w:rPr>
        <w:t>Hayek and Nozick I notice their</w:t>
      </w:r>
      <w:r w:rsidRPr="00C96C19">
        <w:rPr>
          <w:rFonts w:ascii="Times New Roman" w:hAnsi="Times New Roman" w:cs="Times New Roman"/>
          <w:sz w:val="22"/>
          <w:lang w:val="en-GB"/>
        </w:rPr>
        <w:t xml:space="preserve"> radical and widespread</w:t>
      </w:r>
      <w:r w:rsidR="00611CC6" w:rsidRPr="00C96C19">
        <w:rPr>
          <w:rFonts w:ascii="Times New Roman" w:hAnsi="Times New Roman" w:cs="Times New Roman"/>
          <w:sz w:val="22"/>
          <w:lang w:val="en-GB"/>
        </w:rPr>
        <w:t xml:space="preserve"> scepticism towards</w:t>
      </w:r>
      <w:r w:rsidRPr="00C96C19">
        <w:rPr>
          <w:rFonts w:ascii="Times New Roman" w:hAnsi="Times New Roman" w:cs="Times New Roman"/>
          <w:sz w:val="22"/>
          <w:lang w:val="en-GB"/>
        </w:rPr>
        <w:t xml:space="preserve"> state</w:t>
      </w:r>
      <w:r w:rsidR="00611CC6" w:rsidRPr="00C96C19">
        <w:rPr>
          <w:rFonts w:ascii="Times New Roman" w:hAnsi="Times New Roman" w:cs="Times New Roman"/>
          <w:sz w:val="22"/>
          <w:lang w:val="en-GB"/>
        </w:rPr>
        <w:t xml:space="preserve"> institutions</w:t>
      </w:r>
      <w:r w:rsidRPr="00C96C19">
        <w:rPr>
          <w:rFonts w:ascii="Times New Roman" w:hAnsi="Times New Roman" w:cs="Times New Roman"/>
          <w:sz w:val="22"/>
          <w:lang w:val="en-GB"/>
        </w:rPr>
        <w:t xml:space="preserve"> and </w:t>
      </w:r>
      <w:r w:rsidR="00493CEB" w:rsidRPr="00C96C19">
        <w:rPr>
          <w:rFonts w:ascii="Times New Roman" w:hAnsi="Times New Roman" w:cs="Times New Roman"/>
          <w:sz w:val="22"/>
          <w:szCs w:val="26"/>
          <w:lang w:val="en-GB"/>
        </w:rPr>
        <w:t>unwillingness</w:t>
      </w:r>
      <w:r w:rsidRPr="00C96C19">
        <w:rPr>
          <w:rFonts w:ascii="Times New Roman" w:hAnsi="Times New Roman" w:cs="Times New Roman"/>
          <w:sz w:val="22"/>
          <w:szCs w:val="26"/>
          <w:lang w:val="en-GB"/>
        </w:rPr>
        <w:t xml:space="preserve"> to look out for middle grounds or reconciliation with other theories of justice. In my opinion</w:t>
      </w:r>
      <w:r w:rsidR="005B411C">
        <w:rPr>
          <w:rFonts w:ascii="Times New Roman" w:hAnsi="Times New Roman" w:cs="Times New Roman"/>
          <w:sz w:val="22"/>
          <w:szCs w:val="26"/>
          <w:lang w:val="en-GB"/>
        </w:rPr>
        <w:t>,</w:t>
      </w:r>
      <w:r w:rsidRPr="00C96C19">
        <w:rPr>
          <w:rFonts w:ascii="Times New Roman" w:hAnsi="Times New Roman" w:cs="Times New Roman"/>
          <w:sz w:val="22"/>
          <w:szCs w:val="26"/>
          <w:lang w:val="en-GB"/>
        </w:rPr>
        <w:t xml:space="preserve"> this radical approach is at least partly the result of the historical </w:t>
      </w:r>
      <w:r w:rsidR="005B411C">
        <w:rPr>
          <w:rFonts w:ascii="Times New Roman" w:hAnsi="Times New Roman" w:cs="Times New Roman"/>
          <w:sz w:val="22"/>
          <w:szCs w:val="26"/>
          <w:lang w:val="en-GB"/>
        </w:rPr>
        <w:t>circumstances</w:t>
      </w:r>
      <w:r w:rsidRPr="00C96C19">
        <w:rPr>
          <w:rFonts w:ascii="Times New Roman" w:hAnsi="Times New Roman" w:cs="Times New Roman"/>
          <w:sz w:val="22"/>
          <w:szCs w:val="26"/>
          <w:lang w:val="en-GB"/>
        </w:rPr>
        <w:t xml:space="preserve"> under which</w:t>
      </w:r>
      <w:r w:rsidR="00190946" w:rsidRPr="00C96C19">
        <w:rPr>
          <w:rFonts w:ascii="Times New Roman" w:hAnsi="Times New Roman" w:cs="Times New Roman"/>
          <w:sz w:val="22"/>
          <w:szCs w:val="26"/>
          <w:lang w:val="en-GB"/>
        </w:rPr>
        <w:t xml:space="preserve"> these authors lived</w:t>
      </w:r>
      <w:r w:rsidRPr="00C96C19">
        <w:rPr>
          <w:rFonts w:ascii="Times New Roman" w:hAnsi="Times New Roman" w:cs="Times New Roman"/>
          <w:sz w:val="22"/>
          <w:szCs w:val="26"/>
          <w:lang w:val="en-GB"/>
        </w:rPr>
        <w:t xml:space="preserve">. Hayek witnessed two totalitarian </w:t>
      </w:r>
      <w:r w:rsidR="00190946" w:rsidRPr="00C96C19">
        <w:rPr>
          <w:rFonts w:ascii="Times New Roman" w:hAnsi="Times New Roman" w:cs="Times New Roman"/>
          <w:sz w:val="22"/>
          <w:szCs w:val="26"/>
          <w:lang w:val="en-GB"/>
        </w:rPr>
        <w:t>regimes, which</w:t>
      </w:r>
      <w:r w:rsidRPr="00C96C19">
        <w:rPr>
          <w:rFonts w:ascii="Times New Roman" w:hAnsi="Times New Roman" w:cs="Times New Roman"/>
          <w:sz w:val="22"/>
          <w:szCs w:val="26"/>
          <w:lang w:val="en-GB"/>
        </w:rPr>
        <w:t xml:space="preserve"> made him aware of the dangers of paternalism and opt for radical individualism instead. Both author’s published during the cold war, a period that was shaped by the dogmas of socialism and capitalism.  </w:t>
      </w:r>
      <w:r w:rsidR="00190946" w:rsidRPr="00C96C19">
        <w:rPr>
          <w:rFonts w:ascii="Times New Roman" w:hAnsi="Times New Roman" w:cs="Times New Roman"/>
          <w:sz w:val="22"/>
          <w:szCs w:val="26"/>
          <w:lang w:val="en-GB"/>
        </w:rPr>
        <w:t>Hence, their style of reasoning might seem a little bit anachronistic to us readers</w:t>
      </w:r>
      <w:r w:rsidR="005B411C">
        <w:rPr>
          <w:rFonts w:ascii="Times New Roman" w:hAnsi="Times New Roman" w:cs="Times New Roman"/>
          <w:sz w:val="22"/>
          <w:szCs w:val="26"/>
          <w:lang w:val="en-GB"/>
        </w:rPr>
        <w:t>,</w:t>
      </w:r>
      <w:r w:rsidR="00190946" w:rsidRPr="00C96C19">
        <w:rPr>
          <w:rFonts w:ascii="Times New Roman" w:hAnsi="Times New Roman" w:cs="Times New Roman"/>
          <w:sz w:val="22"/>
          <w:szCs w:val="26"/>
          <w:lang w:val="en-GB"/>
        </w:rPr>
        <w:t xml:space="preserve"> whose belief in the markets is deeply shaken by </w:t>
      </w:r>
      <w:r w:rsidR="00493CEB" w:rsidRPr="00C96C19">
        <w:rPr>
          <w:rFonts w:ascii="Times New Roman" w:hAnsi="Times New Roman" w:cs="Times New Roman"/>
          <w:sz w:val="22"/>
          <w:szCs w:val="26"/>
          <w:lang w:val="en-GB"/>
        </w:rPr>
        <w:t>the recent financial crisis.</w:t>
      </w:r>
    </w:p>
    <w:p w14:paraId="3DAF7BC2" w14:textId="77777777" w:rsidR="00C96C19" w:rsidRDefault="00C96C19" w:rsidP="00BD7745">
      <w:pPr>
        <w:rPr>
          <w:rFonts w:ascii="Times New Roman" w:hAnsi="Times New Roman" w:cs="Times New Roman"/>
          <w:sz w:val="22"/>
          <w:lang w:val="en-GB"/>
        </w:rPr>
      </w:pPr>
    </w:p>
    <w:p w14:paraId="55C6C203" w14:textId="0F8E2ED3" w:rsidR="00BD7745" w:rsidRPr="00C96C19" w:rsidRDefault="00766B2C" w:rsidP="00BD7745">
      <w:pPr>
        <w:rPr>
          <w:rFonts w:ascii="Times New Roman" w:hAnsi="Times New Roman" w:cs="Times New Roman"/>
          <w:sz w:val="22"/>
          <w:lang w:val="en-GB"/>
        </w:rPr>
      </w:pPr>
      <w:r w:rsidRPr="00C96C19">
        <w:rPr>
          <w:rFonts w:ascii="Times New Roman" w:hAnsi="Times New Roman" w:cs="Times New Roman"/>
          <w:sz w:val="22"/>
          <w:lang w:val="en-GB"/>
        </w:rPr>
        <w:t>If nothing else,</w:t>
      </w:r>
      <w:r w:rsidR="00BD7745" w:rsidRPr="00C96C19">
        <w:rPr>
          <w:rFonts w:ascii="Times New Roman" w:hAnsi="Times New Roman" w:cs="Times New Roman"/>
          <w:sz w:val="22"/>
          <w:lang w:val="en-GB"/>
        </w:rPr>
        <w:t xml:space="preserve"> the libertarian</w:t>
      </w:r>
      <w:r w:rsidRPr="00C96C19">
        <w:rPr>
          <w:rFonts w:ascii="Times New Roman" w:hAnsi="Times New Roman" w:cs="Times New Roman"/>
          <w:sz w:val="22"/>
          <w:lang w:val="en-GB"/>
        </w:rPr>
        <w:t xml:space="preserve"> conception of justice reminds </w:t>
      </w:r>
      <w:r w:rsidR="00BD7745" w:rsidRPr="00C96C19">
        <w:rPr>
          <w:rFonts w:ascii="Times New Roman" w:hAnsi="Times New Roman" w:cs="Times New Roman"/>
          <w:sz w:val="22"/>
          <w:lang w:val="en-GB"/>
        </w:rPr>
        <w:t xml:space="preserve">us that reducing citizens to mere providers and recipients of state money is too narrow a conception of humanity, since the humans’ ability to be free is their most precious feature that stands above all and needs to be </w:t>
      </w:r>
      <w:r w:rsidRPr="00C96C19">
        <w:rPr>
          <w:rFonts w:ascii="Times New Roman" w:hAnsi="Times New Roman" w:cs="Times New Roman"/>
          <w:sz w:val="22"/>
          <w:lang w:val="en-GB"/>
        </w:rPr>
        <w:t>secured</w:t>
      </w:r>
      <w:r w:rsidR="00BD7745" w:rsidRPr="00C96C19">
        <w:rPr>
          <w:rFonts w:ascii="Times New Roman" w:hAnsi="Times New Roman" w:cs="Times New Roman"/>
          <w:sz w:val="22"/>
          <w:lang w:val="en-GB"/>
        </w:rPr>
        <w:t xml:space="preserve"> </w:t>
      </w:r>
      <w:r w:rsidRPr="00C96C19">
        <w:rPr>
          <w:rFonts w:ascii="Times New Roman" w:hAnsi="Times New Roman" w:cs="Times New Roman"/>
          <w:sz w:val="22"/>
          <w:lang w:val="en-GB"/>
        </w:rPr>
        <w:t>by</w:t>
      </w:r>
      <w:r w:rsidR="00BD7745" w:rsidRPr="00C96C19">
        <w:rPr>
          <w:rFonts w:ascii="Times New Roman" w:hAnsi="Times New Roman" w:cs="Times New Roman"/>
          <w:sz w:val="22"/>
          <w:lang w:val="en-GB"/>
        </w:rPr>
        <w:t xml:space="preserve"> all means.</w:t>
      </w:r>
    </w:p>
    <w:p w14:paraId="6060BA5A" w14:textId="77777777" w:rsidR="00CA51B9" w:rsidRPr="00C96C19" w:rsidRDefault="00CA51B9" w:rsidP="00BD7745">
      <w:pPr>
        <w:rPr>
          <w:rFonts w:ascii="Times New Roman" w:hAnsi="Times New Roman" w:cs="Times New Roman"/>
          <w:sz w:val="22"/>
          <w:lang w:val="en-GB"/>
        </w:rPr>
      </w:pPr>
    </w:p>
    <w:p w14:paraId="78809124" w14:textId="77777777" w:rsidR="003A0DCC" w:rsidRPr="00C96C19" w:rsidRDefault="003A0DCC">
      <w:pPr>
        <w:spacing w:line="240" w:lineRule="auto"/>
        <w:jc w:val="left"/>
        <w:rPr>
          <w:rFonts w:ascii="Times New Roman" w:hAnsi="Times New Roman" w:cs="Times New Roman"/>
          <w:sz w:val="22"/>
          <w:lang w:val="en-GB"/>
        </w:rPr>
      </w:pPr>
      <w:r w:rsidRPr="00C96C19">
        <w:rPr>
          <w:rFonts w:ascii="Times New Roman" w:hAnsi="Times New Roman" w:cs="Times New Roman"/>
          <w:sz w:val="22"/>
          <w:lang w:val="en-GB"/>
        </w:rPr>
        <w:br w:type="page"/>
      </w:r>
    </w:p>
    <w:p w14:paraId="5ABA484A" w14:textId="77777777" w:rsidR="005B411C" w:rsidRDefault="005B411C" w:rsidP="00FB630A">
      <w:pPr>
        <w:jc w:val="center"/>
        <w:rPr>
          <w:rFonts w:ascii="Times New Roman" w:hAnsi="Times New Roman" w:cs="Times New Roman"/>
          <w:b/>
          <w:lang w:val="en-GB"/>
        </w:rPr>
      </w:pPr>
    </w:p>
    <w:p w14:paraId="3774125B" w14:textId="77777777" w:rsidR="005B411C" w:rsidRDefault="005B411C" w:rsidP="00FB630A">
      <w:pPr>
        <w:jc w:val="center"/>
        <w:rPr>
          <w:rFonts w:ascii="Times New Roman" w:hAnsi="Times New Roman" w:cs="Times New Roman"/>
          <w:b/>
          <w:lang w:val="en-GB"/>
        </w:rPr>
      </w:pPr>
    </w:p>
    <w:p w14:paraId="79DA0395" w14:textId="527F4B82" w:rsidR="00CA51B9" w:rsidRPr="00C96C19" w:rsidRDefault="00CA51B9" w:rsidP="00FB630A">
      <w:pPr>
        <w:jc w:val="center"/>
        <w:rPr>
          <w:rFonts w:ascii="Times New Roman" w:hAnsi="Times New Roman" w:cs="Times New Roman"/>
          <w:b/>
          <w:lang w:val="en-GB"/>
        </w:rPr>
      </w:pPr>
      <w:r w:rsidRPr="00C96C19">
        <w:rPr>
          <w:rFonts w:ascii="Times New Roman" w:hAnsi="Times New Roman" w:cs="Times New Roman"/>
          <w:b/>
          <w:lang w:val="en-GB"/>
        </w:rPr>
        <w:t>Sources</w:t>
      </w:r>
    </w:p>
    <w:p w14:paraId="4373DD36" w14:textId="77777777" w:rsidR="00FB630A" w:rsidRDefault="00FB630A" w:rsidP="00FB630A">
      <w:pPr>
        <w:jc w:val="center"/>
        <w:rPr>
          <w:rFonts w:ascii="Times New Roman" w:hAnsi="Times New Roman" w:cs="Times New Roman"/>
          <w:b/>
          <w:lang w:val="en-GB"/>
        </w:rPr>
      </w:pPr>
    </w:p>
    <w:p w14:paraId="51559176" w14:textId="77777777" w:rsidR="005B411C" w:rsidRPr="00C96C19" w:rsidRDefault="005B411C" w:rsidP="00FB630A">
      <w:pPr>
        <w:jc w:val="center"/>
        <w:rPr>
          <w:rFonts w:ascii="Times New Roman" w:hAnsi="Times New Roman" w:cs="Times New Roman"/>
          <w:b/>
          <w:lang w:val="en-GB"/>
        </w:rPr>
      </w:pPr>
    </w:p>
    <w:p w14:paraId="15945834" w14:textId="08BA862E" w:rsidR="00E10586" w:rsidRPr="00C96C19" w:rsidRDefault="00E10586" w:rsidP="003A0DCC">
      <w:pPr>
        <w:widowControl w:val="0"/>
        <w:spacing w:after="0"/>
        <w:jc w:val="left"/>
        <w:rPr>
          <w:rFonts w:ascii="Times New Roman" w:hAnsi="Times New Roman" w:cs="Times New Roman"/>
          <w:sz w:val="22"/>
          <w:lang w:val="en-GB"/>
        </w:rPr>
      </w:pPr>
      <w:r w:rsidRPr="00C96C19">
        <w:rPr>
          <w:rFonts w:ascii="Times New Roman" w:hAnsi="Times New Roman" w:cs="Times New Roman"/>
          <w:sz w:val="22"/>
          <w:lang w:val="en-GB"/>
        </w:rPr>
        <w:t xml:space="preserve">Hayek, Friedrich, “The Mirage of Social Justice” Robert Solomon &amp; Mark Murphy (ed.) </w:t>
      </w:r>
      <w:r w:rsidRPr="00C96C19">
        <w:rPr>
          <w:rFonts w:ascii="Times New Roman" w:hAnsi="Times New Roman" w:cs="Times New Roman"/>
          <w:i/>
          <w:sz w:val="22"/>
          <w:lang w:val="en-GB"/>
        </w:rPr>
        <w:t>What is Justice?</w:t>
      </w:r>
      <w:r w:rsidRPr="00C96C19">
        <w:rPr>
          <w:rFonts w:ascii="Times New Roman" w:hAnsi="Times New Roman" w:cs="Times New Roman"/>
          <w:sz w:val="22"/>
          <w:lang w:val="en-GB"/>
        </w:rPr>
        <w:t>, Oxford, 2000.</w:t>
      </w:r>
    </w:p>
    <w:p w14:paraId="34B5C05B" w14:textId="77777777" w:rsidR="00E10586" w:rsidRPr="00C96C19" w:rsidRDefault="00E10586" w:rsidP="003A0DCC">
      <w:pPr>
        <w:widowControl w:val="0"/>
        <w:spacing w:after="0"/>
        <w:jc w:val="left"/>
        <w:rPr>
          <w:rFonts w:ascii="Times New Roman" w:hAnsi="Times New Roman" w:cs="Times New Roman"/>
          <w:sz w:val="22"/>
          <w:lang w:val="en-GB"/>
        </w:rPr>
      </w:pPr>
    </w:p>
    <w:p w14:paraId="774D06E3" w14:textId="77777777" w:rsidR="003A0DCC" w:rsidRPr="00C96C19" w:rsidRDefault="00CA51B9" w:rsidP="003A0DCC">
      <w:pPr>
        <w:widowControl w:val="0"/>
        <w:spacing w:after="0"/>
        <w:jc w:val="left"/>
        <w:rPr>
          <w:rFonts w:ascii="Times New Roman" w:hAnsi="Times New Roman" w:cs="Times New Roman"/>
          <w:sz w:val="22"/>
          <w:lang w:val="en-GB"/>
        </w:rPr>
      </w:pPr>
      <w:r w:rsidRPr="00C96C19">
        <w:rPr>
          <w:rFonts w:ascii="Times New Roman" w:hAnsi="Times New Roman" w:cs="Times New Roman"/>
          <w:sz w:val="22"/>
          <w:lang w:val="en-GB"/>
        </w:rPr>
        <w:t xml:space="preserve">Lamont, Julian and Favor, Christi, "Distributive Justice", </w:t>
      </w:r>
    </w:p>
    <w:p w14:paraId="67DE27DB" w14:textId="77777777" w:rsidR="003A0DCC" w:rsidRPr="00C96C19" w:rsidRDefault="00CA51B9" w:rsidP="003A0DCC">
      <w:pPr>
        <w:widowControl w:val="0"/>
        <w:spacing w:after="0"/>
        <w:jc w:val="left"/>
        <w:rPr>
          <w:rFonts w:ascii="Times New Roman" w:hAnsi="Times New Roman" w:cs="Times New Roman"/>
          <w:sz w:val="22"/>
          <w:lang w:val="en-GB"/>
        </w:rPr>
      </w:pPr>
      <w:r w:rsidRPr="00C96C19">
        <w:rPr>
          <w:rFonts w:ascii="Times New Roman" w:hAnsi="Times New Roman" w:cs="Times New Roman"/>
          <w:i/>
          <w:iCs/>
          <w:sz w:val="22"/>
          <w:lang w:val="en-GB"/>
        </w:rPr>
        <w:t>The Stanford Encyclopedia of Philosophy (Fall 2008 Edition)</w:t>
      </w:r>
      <w:r w:rsidRPr="00C96C19">
        <w:rPr>
          <w:rFonts w:ascii="Times New Roman" w:hAnsi="Times New Roman" w:cs="Times New Roman"/>
          <w:sz w:val="22"/>
          <w:lang w:val="en-GB"/>
        </w:rPr>
        <w:t xml:space="preserve">, Edward N. Zalta (ed.), </w:t>
      </w:r>
    </w:p>
    <w:p w14:paraId="0F1B980C" w14:textId="50ABDC77" w:rsidR="00CA51B9" w:rsidRPr="00C96C19" w:rsidRDefault="00CA51B9" w:rsidP="003A0DCC">
      <w:pPr>
        <w:widowControl w:val="0"/>
        <w:spacing w:after="0"/>
        <w:jc w:val="left"/>
        <w:rPr>
          <w:rFonts w:ascii="Times New Roman" w:hAnsi="Times New Roman" w:cs="Times New Roman"/>
          <w:sz w:val="22"/>
          <w:lang w:val="en-GB"/>
        </w:rPr>
      </w:pPr>
      <w:r w:rsidRPr="00C96C19">
        <w:rPr>
          <w:rFonts w:ascii="Times New Roman" w:hAnsi="Times New Roman" w:cs="Times New Roman"/>
          <w:sz w:val="22"/>
          <w:lang w:val="en-GB"/>
        </w:rPr>
        <w:t>URL = &lt;http://plato.stanford.edu/archives/fall2008/entries/justice-distributive/&gt;.</w:t>
      </w:r>
    </w:p>
    <w:p w14:paraId="4EB47F1B" w14:textId="77777777" w:rsidR="003A39D8" w:rsidRPr="00C96C19" w:rsidRDefault="003A39D8" w:rsidP="003A39D8">
      <w:pPr>
        <w:widowControl w:val="0"/>
        <w:spacing w:after="0"/>
        <w:jc w:val="left"/>
        <w:rPr>
          <w:rFonts w:ascii="Times New Roman" w:hAnsi="Times New Roman" w:cs="Times New Roman"/>
          <w:sz w:val="22"/>
          <w:lang w:val="en-GB"/>
        </w:rPr>
      </w:pPr>
    </w:p>
    <w:p w14:paraId="2724ED68" w14:textId="3EF30A5B" w:rsidR="003A39D8" w:rsidRPr="00C96C19" w:rsidRDefault="003A39D8" w:rsidP="003A39D8">
      <w:pPr>
        <w:widowControl w:val="0"/>
        <w:spacing w:after="0"/>
        <w:jc w:val="left"/>
        <w:rPr>
          <w:rFonts w:ascii="Times New Roman" w:hAnsi="Times New Roman" w:cs="Times New Roman"/>
          <w:sz w:val="22"/>
          <w:lang w:val="en-GB"/>
        </w:rPr>
      </w:pPr>
      <w:r w:rsidRPr="00C96C19">
        <w:rPr>
          <w:rFonts w:ascii="Times New Roman" w:hAnsi="Times New Roman" w:cs="Times New Roman"/>
          <w:sz w:val="22"/>
          <w:lang w:val="en-GB"/>
        </w:rPr>
        <w:t>Kirzner, Israel, „Entrepreneurship, Entitlement, and Economic Justice“,</w:t>
      </w:r>
      <w:r w:rsidR="00E10586" w:rsidRPr="00C96C19">
        <w:rPr>
          <w:rFonts w:ascii="Times New Roman" w:hAnsi="Times New Roman" w:cs="Times New Roman"/>
          <w:sz w:val="22"/>
          <w:lang w:val="en-GB"/>
        </w:rPr>
        <w:t xml:space="preserve"> </w:t>
      </w:r>
      <w:r w:rsidR="00E10586" w:rsidRPr="00C96C19">
        <w:rPr>
          <w:rFonts w:ascii="Times New Roman" w:hAnsi="Times New Roman" w:cs="Times New Roman"/>
          <w:i/>
          <w:sz w:val="22"/>
          <w:lang w:val="en-GB"/>
        </w:rPr>
        <w:t>Reading Nozick</w:t>
      </w:r>
      <w:r w:rsidR="00E10586" w:rsidRPr="00C96C19">
        <w:rPr>
          <w:rFonts w:ascii="Times New Roman" w:hAnsi="Times New Roman" w:cs="Times New Roman"/>
          <w:sz w:val="22"/>
          <w:lang w:val="en-GB"/>
        </w:rPr>
        <w:t xml:space="preserve">, </w:t>
      </w:r>
      <w:r w:rsidRPr="00C96C19">
        <w:rPr>
          <w:rFonts w:ascii="Times New Roman" w:hAnsi="Times New Roman" w:cs="Times New Roman"/>
          <w:sz w:val="22"/>
          <w:lang w:val="en-GB"/>
        </w:rPr>
        <w:t xml:space="preserve">Jeffrey Paul (ed.), </w:t>
      </w:r>
      <w:r w:rsidR="00E10586" w:rsidRPr="00C96C19">
        <w:rPr>
          <w:rFonts w:ascii="Times New Roman" w:hAnsi="Times New Roman" w:cs="Times New Roman"/>
          <w:sz w:val="22"/>
          <w:lang w:val="en-GB"/>
        </w:rPr>
        <w:t xml:space="preserve">Oxford, </w:t>
      </w:r>
      <w:r w:rsidRPr="00C96C19">
        <w:rPr>
          <w:rFonts w:ascii="Times New Roman" w:hAnsi="Times New Roman" w:cs="Times New Roman"/>
          <w:sz w:val="22"/>
          <w:lang w:val="en-GB"/>
        </w:rPr>
        <w:t>1982.</w:t>
      </w:r>
    </w:p>
    <w:p w14:paraId="5569A348" w14:textId="77777777" w:rsidR="003A0DCC" w:rsidRPr="00C96C19" w:rsidRDefault="003A0DCC" w:rsidP="003A0DCC">
      <w:pPr>
        <w:widowControl w:val="0"/>
        <w:spacing w:after="0"/>
        <w:jc w:val="left"/>
        <w:rPr>
          <w:rFonts w:ascii="Times New Roman" w:hAnsi="Times New Roman" w:cs="Times New Roman"/>
          <w:sz w:val="22"/>
          <w:lang w:val="en-GB"/>
        </w:rPr>
      </w:pPr>
    </w:p>
    <w:p w14:paraId="50A9E602" w14:textId="2A353480" w:rsidR="003A0DCC" w:rsidRPr="00C96C19" w:rsidRDefault="003A0DCC" w:rsidP="003A0DCC">
      <w:pPr>
        <w:widowControl w:val="0"/>
        <w:spacing w:after="0"/>
        <w:jc w:val="left"/>
        <w:rPr>
          <w:rFonts w:ascii="Times New Roman" w:hAnsi="Times New Roman" w:cs="Times New Roman"/>
          <w:color w:val="000000"/>
          <w:sz w:val="22"/>
          <w:lang w:val="en-GB"/>
        </w:rPr>
      </w:pPr>
      <w:r w:rsidRPr="00C96C19">
        <w:rPr>
          <w:rFonts w:ascii="Times New Roman" w:hAnsi="Times New Roman" w:cs="Times New Roman"/>
          <w:color w:val="000000"/>
          <w:sz w:val="22"/>
          <w:lang w:val="en-GB"/>
        </w:rPr>
        <w:t xml:space="preserve">Kymlicka, Will, </w:t>
      </w:r>
      <w:r w:rsidRPr="00C96C19">
        <w:rPr>
          <w:rFonts w:ascii="Times New Roman" w:hAnsi="Times New Roman" w:cs="Times New Roman"/>
          <w:i/>
          <w:iCs/>
          <w:color w:val="000000"/>
          <w:sz w:val="22"/>
          <w:lang w:val="en-GB"/>
        </w:rPr>
        <w:t>Contemporary Political Philosophy</w:t>
      </w:r>
      <w:r w:rsidRPr="00C96C19">
        <w:rPr>
          <w:rFonts w:ascii="Times New Roman" w:hAnsi="Times New Roman" w:cs="Times New Roman"/>
          <w:color w:val="000000"/>
          <w:sz w:val="22"/>
          <w:lang w:val="en-GB"/>
        </w:rPr>
        <w:t>, Oxford University Press, 2002</w:t>
      </w:r>
      <w:r w:rsidRPr="00C96C19">
        <w:rPr>
          <w:rFonts w:ascii="Times New Roman" w:hAnsi="Times New Roman" w:cs="Times New Roman"/>
          <w:color w:val="000000"/>
          <w:sz w:val="22"/>
          <w:vertAlign w:val="superscript"/>
          <w:lang w:val="en-GB"/>
        </w:rPr>
        <w:t>2</w:t>
      </w:r>
      <w:r w:rsidRPr="00C96C19">
        <w:rPr>
          <w:rFonts w:ascii="Times New Roman" w:hAnsi="Times New Roman" w:cs="Times New Roman"/>
          <w:color w:val="000000"/>
          <w:sz w:val="22"/>
          <w:lang w:val="en-GB"/>
        </w:rPr>
        <w:t>.</w:t>
      </w:r>
    </w:p>
    <w:p w14:paraId="326BF26D" w14:textId="77777777" w:rsidR="00B762B6" w:rsidRPr="00C96C19" w:rsidRDefault="00B762B6" w:rsidP="003A0DCC">
      <w:pPr>
        <w:widowControl w:val="0"/>
        <w:spacing w:after="0"/>
        <w:jc w:val="left"/>
        <w:rPr>
          <w:rFonts w:ascii="Times New Roman" w:hAnsi="Times New Roman" w:cs="Times New Roman"/>
          <w:color w:val="000000"/>
          <w:sz w:val="22"/>
          <w:lang w:val="en-GB"/>
        </w:rPr>
      </w:pPr>
    </w:p>
    <w:p w14:paraId="7240002F" w14:textId="31908D69" w:rsidR="00B762B6" w:rsidRPr="00C96C19" w:rsidRDefault="00B762B6" w:rsidP="003A0DCC">
      <w:pPr>
        <w:widowControl w:val="0"/>
        <w:spacing w:after="0"/>
        <w:jc w:val="left"/>
        <w:rPr>
          <w:rFonts w:ascii="Times New Roman" w:hAnsi="Times New Roman" w:cs="Times New Roman"/>
          <w:sz w:val="22"/>
          <w:lang w:val="en-GB"/>
        </w:rPr>
      </w:pPr>
      <w:r w:rsidRPr="00C96C19">
        <w:rPr>
          <w:rFonts w:ascii="Times New Roman" w:hAnsi="Times New Roman" w:cs="Times New Roman"/>
          <w:sz w:val="22"/>
          <w:lang w:val="en-GB"/>
        </w:rPr>
        <w:t>Nozick, R</w:t>
      </w:r>
      <w:r w:rsidR="00CE32E4" w:rsidRPr="00C96C19">
        <w:rPr>
          <w:rFonts w:ascii="Times New Roman" w:hAnsi="Times New Roman" w:cs="Times New Roman"/>
          <w:sz w:val="22"/>
          <w:lang w:val="en-GB"/>
        </w:rPr>
        <w:t>obert</w:t>
      </w:r>
      <w:r w:rsidRPr="00C96C19">
        <w:rPr>
          <w:rFonts w:ascii="Times New Roman" w:hAnsi="Times New Roman" w:cs="Times New Roman"/>
          <w:sz w:val="22"/>
          <w:lang w:val="en-GB"/>
        </w:rPr>
        <w:t xml:space="preserve">, </w:t>
      </w:r>
      <w:r w:rsidRPr="00C96C19">
        <w:rPr>
          <w:rFonts w:ascii="Times New Roman" w:hAnsi="Times New Roman" w:cs="Times New Roman"/>
          <w:i/>
          <w:iCs/>
          <w:sz w:val="22"/>
          <w:lang w:val="en-GB"/>
        </w:rPr>
        <w:t>Anarchy, State, and Utopia</w:t>
      </w:r>
      <w:r w:rsidRPr="00C96C19">
        <w:rPr>
          <w:rFonts w:ascii="Times New Roman" w:hAnsi="Times New Roman" w:cs="Times New Roman"/>
          <w:sz w:val="22"/>
          <w:lang w:val="en-GB"/>
        </w:rPr>
        <w:t>, New York</w:t>
      </w:r>
      <w:r w:rsidR="003B21C8" w:rsidRPr="00C96C19">
        <w:rPr>
          <w:rFonts w:ascii="Times New Roman" w:hAnsi="Times New Roman" w:cs="Times New Roman"/>
          <w:sz w:val="22"/>
          <w:lang w:val="en-GB"/>
        </w:rPr>
        <w:t>, 1974</w:t>
      </w:r>
      <w:r w:rsidRPr="00C96C19">
        <w:rPr>
          <w:rFonts w:ascii="Times New Roman" w:hAnsi="Times New Roman" w:cs="Times New Roman"/>
          <w:sz w:val="22"/>
          <w:lang w:val="en-GB"/>
        </w:rPr>
        <w:t>.</w:t>
      </w:r>
    </w:p>
    <w:p w14:paraId="50C596E7" w14:textId="77777777" w:rsidR="00CE32E4" w:rsidRPr="00C96C19" w:rsidRDefault="00CE32E4" w:rsidP="003A0DCC">
      <w:pPr>
        <w:widowControl w:val="0"/>
        <w:spacing w:after="0"/>
        <w:jc w:val="left"/>
        <w:rPr>
          <w:rFonts w:ascii="Times New Roman" w:hAnsi="Times New Roman" w:cs="Times New Roman"/>
          <w:sz w:val="22"/>
          <w:lang w:val="en-GB"/>
        </w:rPr>
      </w:pPr>
    </w:p>
    <w:p w14:paraId="49E111E4" w14:textId="0CE12785" w:rsidR="00CE32E4" w:rsidRPr="00C96C19" w:rsidRDefault="00CE32E4" w:rsidP="003A0DCC">
      <w:pPr>
        <w:widowControl w:val="0"/>
        <w:spacing w:after="0"/>
        <w:jc w:val="left"/>
        <w:rPr>
          <w:rFonts w:ascii="Times New Roman" w:hAnsi="Times New Roman" w:cs="Times New Roman"/>
          <w:sz w:val="22"/>
          <w:lang w:val="en-GB"/>
        </w:rPr>
      </w:pPr>
      <w:r w:rsidRPr="00C96C19">
        <w:rPr>
          <w:rFonts w:ascii="Times New Roman" w:hAnsi="Times New Roman" w:cs="Times New Roman"/>
          <w:sz w:val="22"/>
          <w:lang w:val="en-GB"/>
        </w:rPr>
        <w:t>Steiner, Hiller, „Justice and Entitlement“,</w:t>
      </w:r>
      <w:r w:rsidR="00E10586" w:rsidRPr="00C96C19">
        <w:rPr>
          <w:rFonts w:ascii="Times New Roman" w:hAnsi="Times New Roman" w:cs="Times New Roman"/>
          <w:sz w:val="22"/>
          <w:lang w:val="en-GB"/>
        </w:rPr>
        <w:t xml:space="preserve">Jeffrey Paul (ed.), </w:t>
      </w:r>
      <w:r w:rsidRPr="00C96C19">
        <w:rPr>
          <w:rFonts w:ascii="Times New Roman" w:hAnsi="Times New Roman" w:cs="Times New Roman"/>
          <w:i/>
          <w:sz w:val="22"/>
          <w:lang w:val="en-GB"/>
        </w:rPr>
        <w:t>Reading Nozick</w:t>
      </w:r>
      <w:r w:rsidR="00E10586" w:rsidRPr="00C96C19">
        <w:rPr>
          <w:rFonts w:ascii="Times New Roman" w:hAnsi="Times New Roman" w:cs="Times New Roman"/>
          <w:sz w:val="22"/>
          <w:lang w:val="en-GB"/>
        </w:rPr>
        <w:t xml:space="preserve">, Oxfod, </w:t>
      </w:r>
      <w:r w:rsidRPr="00C96C19">
        <w:rPr>
          <w:rFonts w:ascii="Times New Roman" w:hAnsi="Times New Roman" w:cs="Times New Roman"/>
          <w:sz w:val="22"/>
          <w:lang w:val="en-GB"/>
        </w:rPr>
        <w:t>1982.</w:t>
      </w:r>
    </w:p>
    <w:p w14:paraId="3A6F4A80" w14:textId="77777777" w:rsidR="003A39D8" w:rsidRPr="00C96C19" w:rsidRDefault="003A39D8" w:rsidP="003A0DCC">
      <w:pPr>
        <w:widowControl w:val="0"/>
        <w:spacing w:after="0"/>
        <w:jc w:val="left"/>
        <w:rPr>
          <w:rFonts w:ascii="Times New Roman" w:hAnsi="Times New Roman" w:cs="Times New Roman"/>
          <w:sz w:val="22"/>
          <w:lang w:val="en-GB"/>
        </w:rPr>
      </w:pPr>
    </w:p>
    <w:p w14:paraId="74918412" w14:textId="77777777" w:rsidR="003A39D8" w:rsidRPr="00C96C19" w:rsidRDefault="003A39D8" w:rsidP="003A39D8">
      <w:pPr>
        <w:widowControl w:val="0"/>
        <w:spacing w:after="0"/>
        <w:jc w:val="left"/>
        <w:rPr>
          <w:rFonts w:ascii="Times New Roman" w:hAnsi="Times New Roman" w:cs="Times New Roman"/>
          <w:sz w:val="22"/>
          <w:lang w:val="en-GB"/>
        </w:rPr>
      </w:pPr>
      <w:r w:rsidRPr="00C96C19">
        <w:rPr>
          <w:rFonts w:ascii="Times New Roman" w:hAnsi="Times New Roman" w:cs="Times New Roman"/>
          <w:sz w:val="22"/>
          <w:lang w:val="en-GB"/>
        </w:rPr>
        <w:t xml:space="preserve">Vallentyne, Peter, "Libertarianism", </w:t>
      </w:r>
    </w:p>
    <w:p w14:paraId="0D84AEFD" w14:textId="77777777" w:rsidR="003A39D8" w:rsidRPr="00C96C19" w:rsidRDefault="003A39D8" w:rsidP="003A39D8">
      <w:pPr>
        <w:widowControl w:val="0"/>
        <w:spacing w:after="0"/>
        <w:jc w:val="left"/>
        <w:rPr>
          <w:rFonts w:ascii="Times New Roman" w:hAnsi="Times New Roman" w:cs="Times New Roman"/>
          <w:sz w:val="22"/>
          <w:lang w:val="en-GB"/>
        </w:rPr>
      </w:pPr>
      <w:r w:rsidRPr="00C96C19">
        <w:rPr>
          <w:rFonts w:ascii="Times New Roman" w:hAnsi="Times New Roman" w:cs="Times New Roman"/>
          <w:i/>
          <w:iCs/>
          <w:sz w:val="22"/>
          <w:lang w:val="en-GB"/>
        </w:rPr>
        <w:t>The Stanford Encyclopedia of Philosophy (Fall 2010 Edition)</w:t>
      </w:r>
      <w:r w:rsidRPr="00C96C19">
        <w:rPr>
          <w:rFonts w:ascii="Times New Roman" w:hAnsi="Times New Roman" w:cs="Times New Roman"/>
          <w:sz w:val="22"/>
          <w:lang w:val="en-GB"/>
        </w:rPr>
        <w:t xml:space="preserve">, Edward N. Zalta (ed.), </w:t>
      </w:r>
    </w:p>
    <w:p w14:paraId="3639CA8C" w14:textId="77777777" w:rsidR="003A39D8" w:rsidRPr="00C96C19" w:rsidRDefault="003A39D8" w:rsidP="003A39D8">
      <w:pPr>
        <w:widowControl w:val="0"/>
        <w:spacing w:after="0"/>
        <w:jc w:val="left"/>
        <w:rPr>
          <w:rFonts w:ascii="Times New Roman" w:hAnsi="Times New Roman" w:cs="Times New Roman"/>
          <w:sz w:val="22"/>
          <w:lang w:val="en-GB"/>
        </w:rPr>
      </w:pPr>
      <w:r w:rsidRPr="00C96C19">
        <w:rPr>
          <w:rFonts w:ascii="Times New Roman" w:hAnsi="Times New Roman" w:cs="Times New Roman"/>
          <w:sz w:val="22"/>
          <w:lang w:val="en-GB"/>
        </w:rPr>
        <w:t>URL = &lt;http://plato.stanford.edu/archives/fall2010/entries/libertarianism/&gt;.</w:t>
      </w:r>
    </w:p>
    <w:p w14:paraId="5A89D3DC" w14:textId="77777777" w:rsidR="003A39D8" w:rsidRPr="00C96C19" w:rsidRDefault="003A39D8" w:rsidP="003A0DCC">
      <w:pPr>
        <w:widowControl w:val="0"/>
        <w:spacing w:after="0"/>
        <w:jc w:val="left"/>
        <w:rPr>
          <w:rFonts w:asciiTheme="minorHAnsi" w:hAnsiTheme="minorHAnsi"/>
          <w:sz w:val="22"/>
          <w:lang w:val="en-GB"/>
        </w:rPr>
      </w:pPr>
    </w:p>
    <w:sectPr w:rsidR="003A39D8" w:rsidRPr="00C96C19" w:rsidSect="00DE5CE2">
      <w:footerReference w:type="even" r:id="rId9"/>
      <w:footerReference w:type="default" r:id="rId10"/>
      <w:pgSz w:w="11900" w:h="16840"/>
      <w:pgMar w:top="1134" w:right="1268"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3406F" w14:textId="77777777" w:rsidR="00895A7E" w:rsidRDefault="00895A7E" w:rsidP="00CA51B9">
      <w:pPr>
        <w:spacing w:after="0" w:line="240" w:lineRule="auto"/>
      </w:pPr>
      <w:r>
        <w:separator/>
      </w:r>
    </w:p>
  </w:endnote>
  <w:endnote w:type="continuationSeparator" w:id="0">
    <w:p w14:paraId="027FA360" w14:textId="77777777" w:rsidR="00895A7E" w:rsidRDefault="00895A7E" w:rsidP="00CA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035AB" w14:textId="77777777" w:rsidR="00895A7E" w:rsidRDefault="00895A7E" w:rsidP="00AF778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491038" w14:textId="77777777" w:rsidR="00895A7E" w:rsidRDefault="00895A7E" w:rsidP="00AF778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0907" w14:textId="77777777" w:rsidR="00895A7E" w:rsidRPr="00290762" w:rsidRDefault="00895A7E" w:rsidP="00AF778E">
    <w:pPr>
      <w:pStyle w:val="Fuzeile"/>
      <w:framePr w:wrap="around" w:vAnchor="text" w:hAnchor="margin" w:xAlign="right" w:y="1"/>
      <w:rPr>
        <w:rStyle w:val="Seitenzahl"/>
        <w:rFonts w:ascii="Times New Roman" w:hAnsi="Times New Roman" w:cs="Times New Roman"/>
      </w:rPr>
    </w:pPr>
    <w:r w:rsidRPr="00290762">
      <w:rPr>
        <w:rStyle w:val="Seitenzahl"/>
        <w:rFonts w:ascii="Times New Roman" w:hAnsi="Times New Roman" w:cs="Times New Roman"/>
      </w:rPr>
      <w:fldChar w:fldCharType="begin"/>
    </w:r>
    <w:r w:rsidRPr="00290762">
      <w:rPr>
        <w:rStyle w:val="Seitenzahl"/>
        <w:rFonts w:ascii="Times New Roman" w:hAnsi="Times New Roman" w:cs="Times New Roman"/>
      </w:rPr>
      <w:instrText xml:space="preserve">PAGE  </w:instrText>
    </w:r>
    <w:r w:rsidRPr="00290762">
      <w:rPr>
        <w:rStyle w:val="Seitenzahl"/>
        <w:rFonts w:ascii="Times New Roman" w:hAnsi="Times New Roman" w:cs="Times New Roman"/>
      </w:rPr>
      <w:fldChar w:fldCharType="separate"/>
    </w:r>
    <w:r w:rsidR="00E7301E">
      <w:rPr>
        <w:rStyle w:val="Seitenzahl"/>
        <w:rFonts w:ascii="Times New Roman" w:hAnsi="Times New Roman" w:cs="Times New Roman"/>
        <w:noProof/>
      </w:rPr>
      <w:t>1</w:t>
    </w:r>
    <w:r w:rsidRPr="00290762">
      <w:rPr>
        <w:rStyle w:val="Seitenzahl"/>
        <w:rFonts w:ascii="Times New Roman" w:hAnsi="Times New Roman" w:cs="Times New Roman"/>
      </w:rPr>
      <w:fldChar w:fldCharType="end"/>
    </w:r>
  </w:p>
  <w:p w14:paraId="1B631EF9" w14:textId="77777777" w:rsidR="00895A7E" w:rsidRDefault="00895A7E" w:rsidP="00AF778E">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257AE" w14:textId="77777777" w:rsidR="00895A7E" w:rsidRDefault="00895A7E" w:rsidP="00CA51B9">
      <w:pPr>
        <w:spacing w:after="0" w:line="240" w:lineRule="auto"/>
      </w:pPr>
      <w:r>
        <w:separator/>
      </w:r>
    </w:p>
  </w:footnote>
  <w:footnote w:type="continuationSeparator" w:id="0">
    <w:p w14:paraId="4DC5CD62" w14:textId="77777777" w:rsidR="00895A7E" w:rsidRDefault="00895A7E" w:rsidP="00CA51B9">
      <w:pPr>
        <w:spacing w:after="0" w:line="240" w:lineRule="auto"/>
      </w:pPr>
      <w:r>
        <w:continuationSeparator/>
      </w:r>
    </w:p>
  </w:footnote>
  <w:footnote w:id="1">
    <w:p w14:paraId="13E6058C" w14:textId="003731A6" w:rsidR="00895A7E" w:rsidRPr="00FB630A" w:rsidRDefault="00895A7E">
      <w:pPr>
        <w:pStyle w:val="Funotentext"/>
        <w:rPr>
          <w:rFonts w:ascii="Times New Roman" w:hAnsi="Times New Roman" w:cs="Times New Roman"/>
          <w:sz w:val="18"/>
          <w:szCs w:val="18"/>
        </w:rPr>
      </w:pPr>
      <w:r w:rsidRPr="00FB630A">
        <w:rPr>
          <w:rStyle w:val="Funotenzeichen"/>
          <w:rFonts w:ascii="Times New Roman" w:hAnsi="Times New Roman" w:cs="Times New Roman"/>
          <w:sz w:val="18"/>
          <w:szCs w:val="18"/>
        </w:rPr>
        <w:footnoteRef/>
      </w:r>
      <w:r w:rsidRPr="00FB630A">
        <w:rPr>
          <w:rFonts w:ascii="Times New Roman" w:hAnsi="Times New Roman" w:cs="Times New Roman"/>
          <w:sz w:val="18"/>
          <w:szCs w:val="18"/>
        </w:rPr>
        <w:t xml:space="preserve"> </w:t>
      </w:r>
      <w:r w:rsidRPr="00FB630A">
        <w:rPr>
          <w:rFonts w:ascii="Times New Roman" w:hAnsi="Times New Roman" w:cs="Times New Roman"/>
          <w:sz w:val="18"/>
          <w:szCs w:val="18"/>
          <w:lang w:val="en-GB"/>
        </w:rPr>
        <w:t xml:space="preserve">Nozick’s interpretation of the Lockean Proviso, cf: </w:t>
      </w:r>
      <w:r w:rsidRPr="00FB630A">
        <w:rPr>
          <w:rFonts w:ascii="Times New Roman" w:hAnsi="Times New Roman" w:cs="Times New Roman"/>
          <w:sz w:val="18"/>
          <w:szCs w:val="18"/>
        </w:rPr>
        <w:t>Lamont 2008</w:t>
      </w:r>
    </w:p>
  </w:footnote>
  <w:footnote w:id="2">
    <w:p w14:paraId="02E39C79" w14:textId="52676DBF" w:rsidR="00895A7E" w:rsidRPr="00FB630A" w:rsidRDefault="00895A7E">
      <w:pPr>
        <w:pStyle w:val="Funotentext"/>
        <w:rPr>
          <w:rFonts w:ascii="Times New Roman" w:hAnsi="Times New Roman" w:cs="Times New Roman"/>
          <w:sz w:val="36"/>
        </w:rPr>
      </w:pPr>
      <w:r w:rsidRPr="00FB630A">
        <w:rPr>
          <w:rStyle w:val="Funotenzeichen"/>
          <w:rFonts w:ascii="Times New Roman" w:hAnsi="Times New Roman" w:cs="Times New Roman"/>
          <w:sz w:val="22"/>
        </w:rPr>
        <w:footnoteRef/>
      </w:r>
      <w:r w:rsidRPr="00FB630A">
        <w:rPr>
          <w:rFonts w:ascii="Times New Roman" w:hAnsi="Times New Roman" w:cs="Times New Roman"/>
          <w:sz w:val="18"/>
          <w:szCs w:val="20"/>
          <w:lang w:val="en-GB"/>
        </w:rPr>
        <w:t>The idea behind that is that a slave cannot be held responsible for she actions because she is forced to act this way. Only if a person acts freely she can be held responsible for her actions.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E1C"/>
    <w:multiLevelType w:val="hybridMultilevel"/>
    <w:tmpl w:val="E3663CC0"/>
    <w:lvl w:ilvl="0" w:tplc="D8E20EF4">
      <w:start w:val="1"/>
      <w:numFmt w:val="bullet"/>
      <w:pStyle w:val="Hausarbei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7F2DBF"/>
    <w:multiLevelType w:val="hybridMultilevel"/>
    <w:tmpl w:val="38D827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71867"/>
    <w:multiLevelType w:val="hybridMultilevel"/>
    <w:tmpl w:val="56464E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340" w:hanging="36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77"/>
    <w:rsid w:val="000019A7"/>
    <w:rsid w:val="000329B2"/>
    <w:rsid w:val="000602CF"/>
    <w:rsid w:val="00094628"/>
    <w:rsid w:val="000B1B39"/>
    <w:rsid w:val="00104CE0"/>
    <w:rsid w:val="00131948"/>
    <w:rsid w:val="001607D9"/>
    <w:rsid w:val="00190946"/>
    <w:rsid w:val="001B0483"/>
    <w:rsid w:val="001E0C35"/>
    <w:rsid w:val="001F4906"/>
    <w:rsid w:val="00213061"/>
    <w:rsid w:val="00222644"/>
    <w:rsid w:val="0024060F"/>
    <w:rsid w:val="00246D32"/>
    <w:rsid w:val="00286BAB"/>
    <w:rsid w:val="00290762"/>
    <w:rsid w:val="00295FDD"/>
    <w:rsid w:val="002A6B0D"/>
    <w:rsid w:val="002D3C42"/>
    <w:rsid w:val="002D6430"/>
    <w:rsid w:val="002E2F2A"/>
    <w:rsid w:val="0033195F"/>
    <w:rsid w:val="00344325"/>
    <w:rsid w:val="003533DD"/>
    <w:rsid w:val="00364B26"/>
    <w:rsid w:val="003950ED"/>
    <w:rsid w:val="003969BF"/>
    <w:rsid w:val="003A0DCC"/>
    <w:rsid w:val="003A39D8"/>
    <w:rsid w:val="003B21C8"/>
    <w:rsid w:val="003C00FA"/>
    <w:rsid w:val="003F5CD2"/>
    <w:rsid w:val="00493CEB"/>
    <w:rsid w:val="004E5261"/>
    <w:rsid w:val="00536593"/>
    <w:rsid w:val="00551AC0"/>
    <w:rsid w:val="00570DC7"/>
    <w:rsid w:val="00575A48"/>
    <w:rsid w:val="00585D54"/>
    <w:rsid w:val="005B411C"/>
    <w:rsid w:val="005B538F"/>
    <w:rsid w:val="005C5A90"/>
    <w:rsid w:val="005E3F16"/>
    <w:rsid w:val="005E7182"/>
    <w:rsid w:val="00606C07"/>
    <w:rsid w:val="00611CC6"/>
    <w:rsid w:val="00621FE6"/>
    <w:rsid w:val="00627483"/>
    <w:rsid w:val="00673A42"/>
    <w:rsid w:val="006A5F81"/>
    <w:rsid w:val="006D2E77"/>
    <w:rsid w:val="006E2DD6"/>
    <w:rsid w:val="006E3432"/>
    <w:rsid w:val="007207A6"/>
    <w:rsid w:val="00747A8A"/>
    <w:rsid w:val="00765E51"/>
    <w:rsid w:val="00766B2C"/>
    <w:rsid w:val="00774060"/>
    <w:rsid w:val="00790CE6"/>
    <w:rsid w:val="007A36BB"/>
    <w:rsid w:val="007A7262"/>
    <w:rsid w:val="0081777D"/>
    <w:rsid w:val="00867B0D"/>
    <w:rsid w:val="0087327D"/>
    <w:rsid w:val="00885533"/>
    <w:rsid w:val="0089092D"/>
    <w:rsid w:val="00895A7E"/>
    <w:rsid w:val="008B7711"/>
    <w:rsid w:val="008E1176"/>
    <w:rsid w:val="00933BA9"/>
    <w:rsid w:val="00941009"/>
    <w:rsid w:val="0096377A"/>
    <w:rsid w:val="00964F02"/>
    <w:rsid w:val="009771F5"/>
    <w:rsid w:val="00994190"/>
    <w:rsid w:val="00996882"/>
    <w:rsid w:val="009B38D7"/>
    <w:rsid w:val="009E4BCE"/>
    <w:rsid w:val="009E574A"/>
    <w:rsid w:val="009F27F6"/>
    <w:rsid w:val="009F6C23"/>
    <w:rsid w:val="00A07BE7"/>
    <w:rsid w:val="00A10BFE"/>
    <w:rsid w:val="00A6137E"/>
    <w:rsid w:val="00AA0A77"/>
    <w:rsid w:val="00AB237F"/>
    <w:rsid w:val="00AF778E"/>
    <w:rsid w:val="00B762B6"/>
    <w:rsid w:val="00B8226B"/>
    <w:rsid w:val="00BA1E8B"/>
    <w:rsid w:val="00BD30B1"/>
    <w:rsid w:val="00BD7745"/>
    <w:rsid w:val="00C00D42"/>
    <w:rsid w:val="00C05A14"/>
    <w:rsid w:val="00C34F40"/>
    <w:rsid w:val="00C4705B"/>
    <w:rsid w:val="00C55ABB"/>
    <w:rsid w:val="00C901CA"/>
    <w:rsid w:val="00C96C19"/>
    <w:rsid w:val="00CA51B9"/>
    <w:rsid w:val="00CC047D"/>
    <w:rsid w:val="00CE052A"/>
    <w:rsid w:val="00CE32E4"/>
    <w:rsid w:val="00D01741"/>
    <w:rsid w:val="00D42AFD"/>
    <w:rsid w:val="00D6779D"/>
    <w:rsid w:val="00D714D7"/>
    <w:rsid w:val="00DE5CE2"/>
    <w:rsid w:val="00E10586"/>
    <w:rsid w:val="00E1143B"/>
    <w:rsid w:val="00E40B59"/>
    <w:rsid w:val="00E63447"/>
    <w:rsid w:val="00E7301E"/>
    <w:rsid w:val="00E85279"/>
    <w:rsid w:val="00EC3E01"/>
    <w:rsid w:val="00EE64D9"/>
    <w:rsid w:val="00F21E71"/>
    <w:rsid w:val="00F50568"/>
    <w:rsid w:val="00F67712"/>
    <w:rsid w:val="00F97F41"/>
    <w:rsid w:val="00FB630A"/>
    <w:rsid w:val="00FF513B"/>
    <w:rsid w:val="00FF569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04E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6BB"/>
    <w:pPr>
      <w:spacing w:line="360" w:lineRule="auto"/>
      <w:jc w:val="both"/>
    </w:pPr>
    <w:rPr>
      <w:rFonts w:ascii="Futura" w:hAnsi="Futura"/>
    </w:rPr>
  </w:style>
  <w:style w:type="paragraph" w:styleId="berschrift1">
    <w:name w:val="heading 1"/>
    <w:basedOn w:val="Standard"/>
    <w:next w:val="Standard"/>
    <w:link w:val="berschrift1Zeichen"/>
    <w:autoRedefine/>
    <w:uiPriority w:val="9"/>
    <w:qFormat/>
    <w:rsid w:val="007A36BB"/>
    <w:pPr>
      <w:keepNext/>
      <w:keepLines/>
      <w:spacing w:before="480" w:after="0"/>
      <w:jc w:val="center"/>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eichen"/>
    <w:autoRedefine/>
    <w:uiPriority w:val="9"/>
    <w:unhideWhenUsed/>
    <w:qFormat/>
    <w:rsid w:val="007A36BB"/>
    <w:pPr>
      <w:keepNext/>
      <w:keepLines/>
      <w:spacing w:before="200" w:after="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eichen"/>
    <w:uiPriority w:val="9"/>
    <w:semiHidden/>
    <w:unhideWhenUsed/>
    <w:qFormat/>
    <w:rsid w:val="007A36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7A36BB"/>
    <w:rPr>
      <w:rFonts w:ascii="Times New Roman" w:hAnsi="Times New Roman"/>
    </w:rPr>
  </w:style>
  <w:style w:type="character" w:customStyle="1" w:styleId="berschrift1Zeichen">
    <w:name w:val="Überschrift 1 Zeichen"/>
    <w:basedOn w:val="Absatzstandardschriftart"/>
    <w:link w:val="berschrift1"/>
    <w:uiPriority w:val="9"/>
    <w:rsid w:val="007A36BB"/>
    <w:rPr>
      <w:rFonts w:ascii="Times New Roman" w:eastAsiaTheme="majorEastAsia" w:hAnsi="Times New Roman" w:cstheme="majorBidi"/>
      <w:b/>
      <w:bCs/>
      <w:color w:val="000000" w:themeColor="text1"/>
      <w:sz w:val="32"/>
      <w:szCs w:val="32"/>
    </w:rPr>
  </w:style>
  <w:style w:type="character" w:customStyle="1" w:styleId="berschrift2Zeichen">
    <w:name w:val="Überschrift 2 Zeichen"/>
    <w:basedOn w:val="Absatzstandardschriftart"/>
    <w:link w:val="berschrift2"/>
    <w:uiPriority w:val="9"/>
    <w:rsid w:val="007A36BB"/>
    <w:rPr>
      <w:rFonts w:ascii="Times New Roman" w:eastAsiaTheme="majorEastAsia" w:hAnsi="Times New Roman" w:cstheme="majorBidi"/>
      <w:b/>
      <w:bCs/>
      <w:color w:val="000000" w:themeColor="text1"/>
      <w:sz w:val="26"/>
      <w:szCs w:val="26"/>
    </w:rPr>
  </w:style>
  <w:style w:type="paragraph" w:styleId="Inhaltsverzeichnisberschrift">
    <w:name w:val="TOC Heading"/>
    <w:basedOn w:val="berschrift1"/>
    <w:next w:val="Standard"/>
    <w:autoRedefine/>
    <w:uiPriority w:val="39"/>
    <w:unhideWhenUsed/>
    <w:qFormat/>
    <w:rsid w:val="007A36BB"/>
    <w:pPr>
      <w:spacing w:line="480" w:lineRule="auto"/>
      <w:outlineLvl w:val="9"/>
    </w:pPr>
    <w:rPr>
      <w:sz w:val="36"/>
      <w:szCs w:val="28"/>
      <w:lang w:eastAsia="de-DE"/>
    </w:rPr>
  </w:style>
  <w:style w:type="paragraph" w:styleId="Verzeichnis1">
    <w:name w:val="toc 1"/>
    <w:basedOn w:val="Standard"/>
    <w:next w:val="Standard"/>
    <w:autoRedefine/>
    <w:uiPriority w:val="39"/>
    <w:unhideWhenUsed/>
    <w:rsid w:val="007A36BB"/>
    <w:pPr>
      <w:spacing w:before="240" w:after="240"/>
    </w:pPr>
    <w:rPr>
      <w:b/>
      <w:sz w:val="28"/>
      <w:szCs w:val="22"/>
    </w:rPr>
  </w:style>
  <w:style w:type="paragraph" w:styleId="Verzeichnis3">
    <w:name w:val="toc 3"/>
    <w:basedOn w:val="Standard"/>
    <w:next w:val="Standard"/>
    <w:autoRedefine/>
    <w:uiPriority w:val="39"/>
    <w:unhideWhenUsed/>
    <w:rsid w:val="007A36BB"/>
    <w:pPr>
      <w:spacing w:after="0"/>
      <w:ind w:left="1416"/>
    </w:pPr>
    <w:rPr>
      <w:i/>
      <w:szCs w:val="22"/>
    </w:rPr>
  </w:style>
  <w:style w:type="paragraph" w:styleId="Verzeichnis2">
    <w:name w:val="toc 2"/>
    <w:basedOn w:val="Standard"/>
    <w:next w:val="Standard"/>
    <w:autoRedefine/>
    <w:uiPriority w:val="39"/>
    <w:unhideWhenUsed/>
    <w:rsid w:val="007A36BB"/>
    <w:pPr>
      <w:spacing w:after="0"/>
      <w:ind w:left="708"/>
    </w:pPr>
    <w:rPr>
      <w:szCs w:val="22"/>
    </w:rPr>
  </w:style>
  <w:style w:type="paragraph" w:styleId="Verzeichnis4">
    <w:name w:val="toc 4"/>
    <w:basedOn w:val="Standard"/>
    <w:next w:val="Standard"/>
    <w:autoRedefine/>
    <w:uiPriority w:val="39"/>
    <w:semiHidden/>
    <w:unhideWhenUsed/>
    <w:rsid w:val="007A36BB"/>
    <w:pPr>
      <w:pBdr>
        <w:between w:val="double" w:sz="6" w:space="0" w:color="auto"/>
      </w:pBdr>
      <w:spacing w:after="0"/>
      <w:ind w:left="480"/>
    </w:pPr>
    <w:rPr>
      <w:sz w:val="20"/>
      <w:szCs w:val="20"/>
    </w:rPr>
  </w:style>
  <w:style w:type="paragraph" w:customStyle="1" w:styleId="Formatvorlage1">
    <w:name w:val="Formatvorlage1"/>
    <w:basedOn w:val="berschrift3"/>
    <w:autoRedefine/>
    <w:qFormat/>
    <w:rsid w:val="007A36BB"/>
    <w:rPr>
      <w:rFonts w:ascii="Times New Roman" w:hAnsi="Times New Roman"/>
      <w:b w:val="0"/>
      <w:i/>
    </w:rPr>
  </w:style>
  <w:style w:type="character" w:customStyle="1" w:styleId="berschrift3Zeichen">
    <w:name w:val="Überschrift 3 Zeichen"/>
    <w:basedOn w:val="Absatzstandardschriftart"/>
    <w:link w:val="berschrift3"/>
    <w:uiPriority w:val="9"/>
    <w:semiHidden/>
    <w:rsid w:val="007A36BB"/>
    <w:rPr>
      <w:rFonts w:asciiTheme="majorHAnsi" w:eastAsiaTheme="majorEastAsia" w:hAnsiTheme="majorHAnsi" w:cstheme="majorBidi"/>
      <w:b/>
      <w:bCs/>
      <w:color w:val="4F81BD" w:themeColor="accent1"/>
    </w:rPr>
  </w:style>
  <w:style w:type="paragraph" w:customStyle="1" w:styleId="Hausarbeit">
    <w:name w:val="Hausarbeit"/>
    <w:next w:val="Standard"/>
    <w:qFormat/>
    <w:rsid w:val="002A6B0D"/>
    <w:pPr>
      <w:numPr>
        <w:numId w:val="1"/>
      </w:numPr>
      <w:spacing w:line="360" w:lineRule="auto"/>
      <w:jc w:val="both"/>
    </w:pPr>
    <w:rPr>
      <w:rFonts w:ascii="Times New Roman" w:hAnsi="Times New Roman"/>
      <w:szCs w:val="22"/>
    </w:rPr>
  </w:style>
  <w:style w:type="paragraph" w:styleId="Listenabsatz">
    <w:name w:val="List Paragraph"/>
    <w:basedOn w:val="Standard"/>
    <w:uiPriority w:val="34"/>
    <w:qFormat/>
    <w:rsid w:val="00AA0A77"/>
    <w:pPr>
      <w:ind w:left="720"/>
      <w:contextualSpacing/>
    </w:pPr>
  </w:style>
  <w:style w:type="character" w:styleId="Kommentarzeichen">
    <w:name w:val="annotation reference"/>
    <w:basedOn w:val="Absatzstandardschriftart"/>
    <w:uiPriority w:val="99"/>
    <w:semiHidden/>
    <w:unhideWhenUsed/>
    <w:rsid w:val="00104CE0"/>
    <w:rPr>
      <w:sz w:val="18"/>
      <w:szCs w:val="18"/>
    </w:rPr>
  </w:style>
  <w:style w:type="paragraph" w:styleId="Kommentartext">
    <w:name w:val="annotation text"/>
    <w:basedOn w:val="Standard"/>
    <w:link w:val="KommentartextZeichen"/>
    <w:uiPriority w:val="99"/>
    <w:semiHidden/>
    <w:unhideWhenUsed/>
    <w:rsid w:val="00104CE0"/>
    <w:pPr>
      <w:spacing w:line="240" w:lineRule="auto"/>
    </w:pPr>
  </w:style>
  <w:style w:type="character" w:customStyle="1" w:styleId="KommentartextZeichen">
    <w:name w:val="Kommentartext Zeichen"/>
    <w:basedOn w:val="Absatzstandardschriftart"/>
    <w:link w:val="Kommentartext"/>
    <w:uiPriority w:val="99"/>
    <w:semiHidden/>
    <w:rsid w:val="00104CE0"/>
    <w:rPr>
      <w:rFonts w:ascii="Futura" w:hAnsi="Futura"/>
    </w:rPr>
  </w:style>
  <w:style w:type="paragraph" w:styleId="Kommentarthema">
    <w:name w:val="annotation subject"/>
    <w:basedOn w:val="Kommentartext"/>
    <w:next w:val="Kommentartext"/>
    <w:link w:val="KommentarthemaZeichen"/>
    <w:uiPriority w:val="99"/>
    <w:semiHidden/>
    <w:unhideWhenUsed/>
    <w:rsid w:val="00104CE0"/>
    <w:rPr>
      <w:b/>
      <w:bCs/>
      <w:sz w:val="20"/>
      <w:szCs w:val="20"/>
    </w:rPr>
  </w:style>
  <w:style w:type="character" w:customStyle="1" w:styleId="KommentarthemaZeichen">
    <w:name w:val="Kommentarthema Zeichen"/>
    <w:basedOn w:val="KommentartextZeichen"/>
    <w:link w:val="Kommentarthema"/>
    <w:uiPriority w:val="99"/>
    <w:semiHidden/>
    <w:rsid w:val="00104CE0"/>
    <w:rPr>
      <w:rFonts w:ascii="Futura" w:hAnsi="Futura"/>
      <w:b/>
      <w:bCs/>
      <w:sz w:val="20"/>
      <w:szCs w:val="20"/>
    </w:rPr>
  </w:style>
  <w:style w:type="paragraph" w:styleId="Sprechblasentext">
    <w:name w:val="Balloon Text"/>
    <w:basedOn w:val="Standard"/>
    <w:link w:val="SprechblasentextZeichen"/>
    <w:uiPriority w:val="99"/>
    <w:semiHidden/>
    <w:unhideWhenUsed/>
    <w:rsid w:val="00104CE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04CE0"/>
    <w:rPr>
      <w:rFonts w:ascii="Lucida Grande" w:hAnsi="Lucida Grande" w:cs="Lucida Grande"/>
      <w:sz w:val="18"/>
      <w:szCs w:val="18"/>
    </w:rPr>
  </w:style>
  <w:style w:type="paragraph" w:styleId="KeinLeerraum">
    <w:name w:val="No Spacing"/>
    <w:uiPriority w:val="1"/>
    <w:qFormat/>
    <w:rsid w:val="00C901CA"/>
    <w:pPr>
      <w:widowControl w:val="0"/>
      <w:suppressAutoHyphens/>
      <w:spacing w:after="0"/>
    </w:pPr>
    <w:rPr>
      <w:rFonts w:ascii="Times New Roman" w:eastAsia="Arial Unicode MS" w:hAnsi="Times New Roman" w:cs="Times New Roman"/>
      <w:kern w:val="1"/>
      <w:lang w:val="en-GB"/>
    </w:rPr>
  </w:style>
  <w:style w:type="paragraph" w:styleId="Funotentext">
    <w:name w:val="footnote text"/>
    <w:basedOn w:val="Standard"/>
    <w:link w:val="FunotentextZeichen"/>
    <w:uiPriority w:val="99"/>
    <w:unhideWhenUsed/>
    <w:rsid w:val="00CA51B9"/>
    <w:pPr>
      <w:spacing w:after="0" w:line="240" w:lineRule="auto"/>
    </w:pPr>
  </w:style>
  <w:style w:type="character" w:customStyle="1" w:styleId="FunotentextZeichen">
    <w:name w:val="Fußnotentext Zeichen"/>
    <w:basedOn w:val="Absatzstandardschriftart"/>
    <w:link w:val="Funotentext"/>
    <w:uiPriority w:val="99"/>
    <w:rsid w:val="00CA51B9"/>
    <w:rPr>
      <w:rFonts w:ascii="Futura" w:hAnsi="Futura"/>
    </w:rPr>
  </w:style>
  <w:style w:type="character" w:styleId="Funotenzeichen">
    <w:name w:val="footnote reference"/>
    <w:basedOn w:val="Absatzstandardschriftart"/>
    <w:uiPriority w:val="99"/>
    <w:unhideWhenUsed/>
    <w:rsid w:val="00CA51B9"/>
    <w:rPr>
      <w:vertAlign w:val="superscript"/>
    </w:rPr>
  </w:style>
  <w:style w:type="paragraph" w:styleId="Fuzeile">
    <w:name w:val="footer"/>
    <w:basedOn w:val="Standard"/>
    <w:link w:val="FuzeileZeichen"/>
    <w:uiPriority w:val="99"/>
    <w:unhideWhenUsed/>
    <w:rsid w:val="00AF778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F778E"/>
    <w:rPr>
      <w:rFonts w:ascii="Futura" w:hAnsi="Futura"/>
    </w:rPr>
  </w:style>
  <w:style w:type="character" w:styleId="Seitenzahl">
    <w:name w:val="page number"/>
    <w:basedOn w:val="Absatzstandardschriftart"/>
    <w:uiPriority w:val="99"/>
    <w:semiHidden/>
    <w:unhideWhenUsed/>
    <w:rsid w:val="00AF778E"/>
  </w:style>
  <w:style w:type="paragraph" w:styleId="Kopfzeile">
    <w:name w:val="header"/>
    <w:basedOn w:val="Standard"/>
    <w:link w:val="KopfzeileZeichen"/>
    <w:uiPriority w:val="99"/>
    <w:unhideWhenUsed/>
    <w:rsid w:val="00611CC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11CC6"/>
    <w:rPr>
      <w:rFonts w:ascii="Futura" w:hAnsi="Futur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6BB"/>
    <w:pPr>
      <w:spacing w:line="360" w:lineRule="auto"/>
      <w:jc w:val="both"/>
    </w:pPr>
    <w:rPr>
      <w:rFonts w:ascii="Futura" w:hAnsi="Futura"/>
    </w:rPr>
  </w:style>
  <w:style w:type="paragraph" w:styleId="berschrift1">
    <w:name w:val="heading 1"/>
    <w:basedOn w:val="Standard"/>
    <w:next w:val="Standard"/>
    <w:link w:val="berschrift1Zeichen"/>
    <w:autoRedefine/>
    <w:uiPriority w:val="9"/>
    <w:qFormat/>
    <w:rsid w:val="007A36BB"/>
    <w:pPr>
      <w:keepNext/>
      <w:keepLines/>
      <w:spacing w:before="480" w:after="0"/>
      <w:jc w:val="center"/>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eichen"/>
    <w:autoRedefine/>
    <w:uiPriority w:val="9"/>
    <w:unhideWhenUsed/>
    <w:qFormat/>
    <w:rsid w:val="007A36BB"/>
    <w:pPr>
      <w:keepNext/>
      <w:keepLines/>
      <w:spacing w:before="200" w:after="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eichen"/>
    <w:uiPriority w:val="9"/>
    <w:semiHidden/>
    <w:unhideWhenUsed/>
    <w:qFormat/>
    <w:rsid w:val="007A36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7A36BB"/>
    <w:rPr>
      <w:rFonts w:ascii="Times New Roman" w:hAnsi="Times New Roman"/>
    </w:rPr>
  </w:style>
  <w:style w:type="character" w:customStyle="1" w:styleId="berschrift1Zeichen">
    <w:name w:val="Überschrift 1 Zeichen"/>
    <w:basedOn w:val="Absatzstandardschriftart"/>
    <w:link w:val="berschrift1"/>
    <w:uiPriority w:val="9"/>
    <w:rsid w:val="007A36BB"/>
    <w:rPr>
      <w:rFonts w:ascii="Times New Roman" w:eastAsiaTheme="majorEastAsia" w:hAnsi="Times New Roman" w:cstheme="majorBidi"/>
      <w:b/>
      <w:bCs/>
      <w:color w:val="000000" w:themeColor="text1"/>
      <w:sz w:val="32"/>
      <w:szCs w:val="32"/>
    </w:rPr>
  </w:style>
  <w:style w:type="character" w:customStyle="1" w:styleId="berschrift2Zeichen">
    <w:name w:val="Überschrift 2 Zeichen"/>
    <w:basedOn w:val="Absatzstandardschriftart"/>
    <w:link w:val="berschrift2"/>
    <w:uiPriority w:val="9"/>
    <w:rsid w:val="007A36BB"/>
    <w:rPr>
      <w:rFonts w:ascii="Times New Roman" w:eastAsiaTheme="majorEastAsia" w:hAnsi="Times New Roman" w:cstheme="majorBidi"/>
      <w:b/>
      <w:bCs/>
      <w:color w:val="000000" w:themeColor="text1"/>
      <w:sz w:val="26"/>
      <w:szCs w:val="26"/>
    </w:rPr>
  </w:style>
  <w:style w:type="paragraph" w:styleId="Inhaltsverzeichnisberschrift">
    <w:name w:val="TOC Heading"/>
    <w:basedOn w:val="berschrift1"/>
    <w:next w:val="Standard"/>
    <w:autoRedefine/>
    <w:uiPriority w:val="39"/>
    <w:unhideWhenUsed/>
    <w:qFormat/>
    <w:rsid w:val="007A36BB"/>
    <w:pPr>
      <w:spacing w:line="480" w:lineRule="auto"/>
      <w:outlineLvl w:val="9"/>
    </w:pPr>
    <w:rPr>
      <w:sz w:val="36"/>
      <w:szCs w:val="28"/>
      <w:lang w:eastAsia="de-DE"/>
    </w:rPr>
  </w:style>
  <w:style w:type="paragraph" w:styleId="Verzeichnis1">
    <w:name w:val="toc 1"/>
    <w:basedOn w:val="Standard"/>
    <w:next w:val="Standard"/>
    <w:autoRedefine/>
    <w:uiPriority w:val="39"/>
    <w:unhideWhenUsed/>
    <w:rsid w:val="007A36BB"/>
    <w:pPr>
      <w:spacing w:before="240" w:after="240"/>
    </w:pPr>
    <w:rPr>
      <w:b/>
      <w:sz w:val="28"/>
      <w:szCs w:val="22"/>
    </w:rPr>
  </w:style>
  <w:style w:type="paragraph" w:styleId="Verzeichnis3">
    <w:name w:val="toc 3"/>
    <w:basedOn w:val="Standard"/>
    <w:next w:val="Standard"/>
    <w:autoRedefine/>
    <w:uiPriority w:val="39"/>
    <w:unhideWhenUsed/>
    <w:rsid w:val="007A36BB"/>
    <w:pPr>
      <w:spacing w:after="0"/>
      <w:ind w:left="1416"/>
    </w:pPr>
    <w:rPr>
      <w:i/>
      <w:szCs w:val="22"/>
    </w:rPr>
  </w:style>
  <w:style w:type="paragraph" w:styleId="Verzeichnis2">
    <w:name w:val="toc 2"/>
    <w:basedOn w:val="Standard"/>
    <w:next w:val="Standard"/>
    <w:autoRedefine/>
    <w:uiPriority w:val="39"/>
    <w:unhideWhenUsed/>
    <w:rsid w:val="007A36BB"/>
    <w:pPr>
      <w:spacing w:after="0"/>
      <w:ind w:left="708"/>
    </w:pPr>
    <w:rPr>
      <w:szCs w:val="22"/>
    </w:rPr>
  </w:style>
  <w:style w:type="paragraph" w:styleId="Verzeichnis4">
    <w:name w:val="toc 4"/>
    <w:basedOn w:val="Standard"/>
    <w:next w:val="Standard"/>
    <w:autoRedefine/>
    <w:uiPriority w:val="39"/>
    <w:semiHidden/>
    <w:unhideWhenUsed/>
    <w:rsid w:val="007A36BB"/>
    <w:pPr>
      <w:pBdr>
        <w:between w:val="double" w:sz="6" w:space="0" w:color="auto"/>
      </w:pBdr>
      <w:spacing w:after="0"/>
      <w:ind w:left="480"/>
    </w:pPr>
    <w:rPr>
      <w:sz w:val="20"/>
      <w:szCs w:val="20"/>
    </w:rPr>
  </w:style>
  <w:style w:type="paragraph" w:customStyle="1" w:styleId="Formatvorlage1">
    <w:name w:val="Formatvorlage1"/>
    <w:basedOn w:val="berschrift3"/>
    <w:autoRedefine/>
    <w:qFormat/>
    <w:rsid w:val="007A36BB"/>
    <w:rPr>
      <w:rFonts w:ascii="Times New Roman" w:hAnsi="Times New Roman"/>
      <w:b w:val="0"/>
      <w:i/>
    </w:rPr>
  </w:style>
  <w:style w:type="character" w:customStyle="1" w:styleId="berschrift3Zeichen">
    <w:name w:val="Überschrift 3 Zeichen"/>
    <w:basedOn w:val="Absatzstandardschriftart"/>
    <w:link w:val="berschrift3"/>
    <w:uiPriority w:val="9"/>
    <w:semiHidden/>
    <w:rsid w:val="007A36BB"/>
    <w:rPr>
      <w:rFonts w:asciiTheme="majorHAnsi" w:eastAsiaTheme="majorEastAsia" w:hAnsiTheme="majorHAnsi" w:cstheme="majorBidi"/>
      <w:b/>
      <w:bCs/>
      <w:color w:val="4F81BD" w:themeColor="accent1"/>
    </w:rPr>
  </w:style>
  <w:style w:type="paragraph" w:customStyle="1" w:styleId="Hausarbeit">
    <w:name w:val="Hausarbeit"/>
    <w:next w:val="Standard"/>
    <w:qFormat/>
    <w:rsid w:val="002A6B0D"/>
    <w:pPr>
      <w:numPr>
        <w:numId w:val="1"/>
      </w:numPr>
      <w:spacing w:line="360" w:lineRule="auto"/>
      <w:jc w:val="both"/>
    </w:pPr>
    <w:rPr>
      <w:rFonts w:ascii="Times New Roman" w:hAnsi="Times New Roman"/>
      <w:szCs w:val="22"/>
    </w:rPr>
  </w:style>
  <w:style w:type="paragraph" w:styleId="Listenabsatz">
    <w:name w:val="List Paragraph"/>
    <w:basedOn w:val="Standard"/>
    <w:uiPriority w:val="34"/>
    <w:qFormat/>
    <w:rsid w:val="00AA0A77"/>
    <w:pPr>
      <w:ind w:left="720"/>
      <w:contextualSpacing/>
    </w:pPr>
  </w:style>
  <w:style w:type="character" w:styleId="Kommentarzeichen">
    <w:name w:val="annotation reference"/>
    <w:basedOn w:val="Absatzstandardschriftart"/>
    <w:uiPriority w:val="99"/>
    <w:semiHidden/>
    <w:unhideWhenUsed/>
    <w:rsid w:val="00104CE0"/>
    <w:rPr>
      <w:sz w:val="18"/>
      <w:szCs w:val="18"/>
    </w:rPr>
  </w:style>
  <w:style w:type="paragraph" w:styleId="Kommentartext">
    <w:name w:val="annotation text"/>
    <w:basedOn w:val="Standard"/>
    <w:link w:val="KommentartextZeichen"/>
    <w:uiPriority w:val="99"/>
    <w:semiHidden/>
    <w:unhideWhenUsed/>
    <w:rsid w:val="00104CE0"/>
    <w:pPr>
      <w:spacing w:line="240" w:lineRule="auto"/>
    </w:pPr>
  </w:style>
  <w:style w:type="character" w:customStyle="1" w:styleId="KommentartextZeichen">
    <w:name w:val="Kommentartext Zeichen"/>
    <w:basedOn w:val="Absatzstandardschriftart"/>
    <w:link w:val="Kommentartext"/>
    <w:uiPriority w:val="99"/>
    <w:semiHidden/>
    <w:rsid w:val="00104CE0"/>
    <w:rPr>
      <w:rFonts w:ascii="Futura" w:hAnsi="Futura"/>
    </w:rPr>
  </w:style>
  <w:style w:type="paragraph" w:styleId="Kommentarthema">
    <w:name w:val="annotation subject"/>
    <w:basedOn w:val="Kommentartext"/>
    <w:next w:val="Kommentartext"/>
    <w:link w:val="KommentarthemaZeichen"/>
    <w:uiPriority w:val="99"/>
    <w:semiHidden/>
    <w:unhideWhenUsed/>
    <w:rsid w:val="00104CE0"/>
    <w:rPr>
      <w:b/>
      <w:bCs/>
      <w:sz w:val="20"/>
      <w:szCs w:val="20"/>
    </w:rPr>
  </w:style>
  <w:style w:type="character" w:customStyle="1" w:styleId="KommentarthemaZeichen">
    <w:name w:val="Kommentarthema Zeichen"/>
    <w:basedOn w:val="KommentartextZeichen"/>
    <w:link w:val="Kommentarthema"/>
    <w:uiPriority w:val="99"/>
    <w:semiHidden/>
    <w:rsid w:val="00104CE0"/>
    <w:rPr>
      <w:rFonts w:ascii="Futura" w:hAnsi="Futura"/>
      <w:b/>
      <w:bCs/>
      <w:sz w:val="20"/>
      <w:szCs w:val="20"/>
    </w:rPr>
  </w:style>
  <w:style w:type="paragraph" w:styleId="Sprechblasentext">
    <w:name w:val="Balloon Text"/>
    <w:basedOn w:val="Standard"/>
    <w:link w:val="SprechblasentextZeichen"/>
    <w:uiPriority w:val="99"/>
    <w:semiHidden/>
    <w:unhideWhenUsed/>
    <w:rsid w:val="00104CE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04CE0"/>
    <w:rPr>
      <w:rFonts w:ascii="Lucida Grande" w:hAnsi="Lucida Grande" w:cs="Lucida Grande"/>
      <w:sz w:val="18"/>
      <w:szCs w:val="18"/>
    </w:rPr>
  </w:style>
  <w:style w:type="paragraph" w:styleId="KeinLeerraum">
    <w:name w:val="No Spacing"/>
    <w:uiPriority w:val="1"/>
    <w:qFormat/>
    <w:rsid w:val="00C901CA"/>
    <w:pPr>
      <w:widowControl w:val="0"/>
      <w:suppressAutoHyphens/>
      <w:spacing w:after="0"/>
    </w:pPr>
    <w:rPr>
      <w:rFonts w:ascii="Times New Roman" w:eastAsia="Arial Unicode MS" w:hAnsi="Times New Roman" w:cs="Times New Roman"/>
      <w:kern w:val="1"/>
      <w:lang w:val="en-GB"/>
    </w:rPr>
  </w:style>
  <w:style w:type="paragraph" w:styleId="Funotentext">
    <w:name w:val="footnote text"/>
    <w:basedOn w:val="Standard"/>
    <w:link w:val="FunotentextZeichen"/>
    <w:uiPriority w:val="99"/>
    <w:unhideWhenUsed/>
    <w:rsid w:val="00CA51B9"/>
    <w:pPr>
      <w:spacing w:after="0" w:line="240" w:lineRule="auto"/>
    </w:pPr>
  </w:style>
  <w:style w:type="character" w:customStyle="1" w:styleId="FunotentextZeichen">
    <w:name w:val="Fußnotentext Zeichen"/>
    <w:basedOn w:val="Absatzstandardschriftart"/>
    <w:link w:val="Funotentext"/>
    <w:uiPriority w:val="99"/>
    <w:rsid w:val="00CA51B9"/>
    <w:rPr>
      <w:rFonts w:ascii="Futura" w:hAnsi="Futura"/>
    </w:rPr>
  </w:style>
  <w:style w:type="character" w:styleId="Funotenzeichen">
    <w:name w:val="footnote reference"/>
    <w:basedOn w:val="Absatzstandardschriftart"/>
    <w:uiPriority w:val="99"/>
    <w:unhideWhenUsed/>
    <w:rsid w:val="00CA51B9"/>
    <w:rPr>
      <w:vertAlign w:val="superscript"/>
    </w:rPr>
  </w:style>
  <w:style w:type="paragraph" w:styleId="Fuzeile">
    <w:name w:val="footer"/>
    <w:basedOn w:val="Standard"/>
    <w:link w:val="FuzeileZeichen"/>
    <w:uiPriority w:val="99"/>
    <w:unhideWhenUsed/>
    <w:rsid w:val="00AF778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F778E"/>
    <w:rPr>
      <w:rFonts w:ascii="Futura" w:hAnsi="Futura"/>
    </w:rPr>
  </w:style>
  <w:style w:type="character" w:styleId="Seitenzahl">
    <w:name w:val="page number"/>
    <w:basedOn w:val="Absatzstandardschriftart"/>
    <w:uiPriority w:val="99"/>
    <w:semiHidden/>
    <w:unhideWhenUsed/>
    <w:rsid w:val="00AF778E"/>
  </w:style>
  <w:style w:type="paragraph" w:styleId="Kopfzeile">
    <w:name w:val="header"/>
    <w:basedOn w:val="Standard"/>
    <w:link w:val="KopfzeileZeichen"/>
    <w:uiPriority w:val="99"/>
    <w:unhideWhenUsed/>
    <w:rsid w:val="00611CC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11CC6"/>
    <w:rPr>
      <w:rFonts w:ascii="Futura" w:hAnsi="Futu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481F-DE35-BB48-9D2D-1217272C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10784</Characters>
  <Application>Microsoft Macintosh Word</Application>
  <DocSecurity>0</DocSecurity>
  <Lines>89</Lines>
  <Paragraphs>24</Paragraphs>
  <ScaleCrop>false</ScaleCrop>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Kaiser</dc:creator>
  <cp:keywords/>
  <dc:description/>
  <cp:lastModifiedBy>Lena Kaiser</cp:lastModifiedBy>
  <cp:revision>8</cp:revision>
  <cp:lastPrinted>2011-04-29T11:08:00Z</cp:lastPrinted>
  <dcterms:created xsi:type="dcterms:W3CDTF">2011-04-29T10:49:00Z</dcterms:created>
  <dcterms:modified xsi:type="dcterms:W3CDTF">2011-04-29T12:09:00Z</dcterms:modified>
</cp:coreProperties>
</file>